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E6F" w:rsidRPr="00E06FAB" w:rsidRDefault="00E06FAB" w:rsidP="007F5E6F">
      <w:pPr>
        <w:rPr>
          <w:rFonts w:ascii="Times New Roman" w:hAnsi="Times New Roman" w:cs="Times New Roman"/>
          <w:b/>
          <w:sz w:val="32"/>
          <w:szCs w:val="32"/>
        </w:rPr>
      </w:pPr>
      <w:r w:rsidRPr="00E06FAB">
        <w:rPr>
          <w:rFonts w:ascii="Times New Roman" w:hAnsi="Times New Roman" w:cs="Times New Roman"/>
          <w:sz w:val="28"/>
        </w:rPr>
        <w:t xml:space="preserve">    </w:t>
      </w:r>
      <w:r w:rsidR="0035337F" w:rsidRPr="00E06FAB">
        <w:rPr>
          <w:rFonts w:ascii="Times New Roman" w:hAnsi="Times New Roman" w:cs="Times New Roman"/>
          <w:b/>
          <w:sz w:val="32"/>
          <w:szCs w:val="32"/>
        </w:rPr>
        <w:t>13</w:t>
      </w:r>
      <w:r w:rsidR="00C512D6" w:rsidRPr="00E06FAB">
        <w:rPr>
          <w:rFonts w:ascii="Times New Roman" w:hAnsi="Times New Roman" w:cs="Times New Roman"/>
          <w:b/>
          <w:sz w:val="32"/>
          <w:szCs w:val="32"/>
        </w:rPr>
        <w:t>.06</w:t>
      </w:r>
      <w:r w:rsidR="007F5E6F" w:rsidRPr="00E06FAB">
        <w:rPr>
          <w:rFonts w:ascii="Times New Roman" w:hAnsi="Times New Roman" w:cs="Times New Roman"/>
          <w:b/>
          <w:sz w:val="32"/>
          <w:szCs w:val="32"/>
        </w:rPr>
        <w:t xml:space="preserve">.2020г.  </w:t>
      </w:r>
      <w:r w:rsidR="007F5E6F" w:rsidRPr="00E06FAB">
        <w:rPr>
          <w:rFonts w:ascii="Times New Roman" w:hAnsi="Times New Roman" w:cs="Times New Roman"/>
          <w:sz w:val="32"/>
          <w:szCs w:val="32"/>
        </w:rPr>
        <w:t>Преподаватель</w:t>
      </w:r>
      <w:r>
        <w:rPr>
          <w:rFonts w:ascii="Times New Roman" w:hAnsi="Times New Roman" w:cs="Times New Roman"/>
          <w:sz w:val="32"/>
          <w:szCs w:val="32"/>
        </w:rPr>
        <w:t xml:space="preserve">  Горшкова О</w:t>
      </w:r>
      <w:r w:rsidRPr="00E06FAB">
        <w:rPr>
          <w:rFonts w:ascii="Times New Roman" w:hAnsi="Times New Roman" w:cs="Times New Roman"/>
          <w:sz w:val="32"/>
          <w:szCs w:val="32"/>
        </w:rPr>
        <w:t>льга Петровна.</w:t>
      </w:r>
    </w:p>
    <w:p w:rsidR="007F5E6F" w:rsidRPr="00E06FAB" w:rsidRDefault="00CE4DD2" w:rsidP="007F5E6F">
      <w:pPr>
        <w:rPr>
          <w:rFonts w:ascii="Times New Roman" w:hAnsi="Times New Roman" w:cs="Times New Roman"/>
          <w:sz w:val="32"/>
        </w:rPr>
      </w:pPr>
      <w:r w:rsidRPr="00E06FAB">
        <w:rPr>
          <w:rFonts w:ascii="Times New Roman" w:hAnsi="Times New Roman" w:cs="Times New Roman"/>
          <w:sz w:val="32"/>
        </w:rPr>
        <w:t xml:space="preserve">       </w:t>
      </w:r>
      <w:r w:rsidR="007F5E6F" w:rsidRPr="00E06FAB">
        <w:rPr>
          <w:rFonts w:ascii="Times New Roman" w:hAnsi="Times New Roman" w:cs="Times New Roman"/>
          <w:sz w:val="32"/>
        </w:rPr>
        <w:t xml:space="preserve"> Занятие  по дисциплине  </w:t>
      </w:r>
      <w:r w:rsidR="007F5E6F" w:rsidRPr="00E06FAB">
        <w:rPr>
          <w:rFonts w:ascii="Times New Roman" w:hAnsi="Times New Roman" w:cs="Times New Roman"/>
          <w:sz w:val="28"/>
        </w:rPr>
        <w:t>УП.01</w:t>
      </w:r>
      <w:r w:rsidRPr="00E06FAB">
        <w:rPr>
          <w:rFonts w:ascii="Times New Roman" w:hAnsi="Times New Roman" w:cs="Times New Roman"/>
          <w:sz w:val="32"/>
        </w:rPr>
        <w:t xml:space="preserve">. </w:t>
      </w:r>
      <w:proofErr w:type="gramStart"/>
      <w:r w:rsidRPr="00E06FAB">
        <w:rPr>
          <w:rFonts w:ascii="Times New Roman" w:hAnsi="Times New Roman" w:cs="Times New Roman"/>
          <w:sz w:val="32"/>
        </w:rPr>
        <w:t>( Учебная практика по ПМ</w:t>
      </w:r>
      <w:r w:rsidR="00E06FAB" w:rsidRPr="00E06FAB">
        <w:rPr>
          <w:rFonts w:ascii="Times New Roman" w:hAnsi="Times New Roman" w:cs="Times New Roman"/>
          <w:sz w:val="32"/>
        </w:rPr>
        <w:t>.</w:t>
      </w:r>
      <w:r w:rsidRPr="00E06FAB">
        <w:rPr>
          <w:rFonts w:ascii="Times New Roman" w:hAnsi="Times New Roman" w:cs="Times New Roman"/>
          <w:sz w:val="32"/>
        </w:rPr>
        <w:t xml:space="preserve"> </w:t>
      </w:r>
      <w:r w:rsidR="007F5E6F" w:rsidRPr="00E06FAB">
        <w:rPr>
          <w:rFonts w:ascii="Times New Roman" w:hAnsi="Times New Roman" w:cs="Times New Roman"/>
          <w:sz w:val="32"/>
        </w:rPr>
        <w:t>01.01.</w:t>
      </w:r>
      <w:proofErr w:type="gramEnd"/>
      <w:r w:rsidR="007F5E6F" w:rsidRPr="00E06FAB">
        <w:rPr>
          <w:rFonts w:ascii="Times New Roman" w:hAnsi="Times New Roman" w:cs="Times New Roman"/>
          <w:sz w:val="32"/>
        </w:rPr>
        <w:t xml:space="preserve"> </w:t>
      </w:r>
      <w:proofErr w:type="gramStart"/>
      <w:r w:rsidR="007F5E6F" w:rsidRPr="00E06FAB">
        <w:rPr>
          <w:rFonts w:ascii="Times New Roman" w:hAnsi="Times New Roman" w:cs="Times New Roman"/>
          <w:b/>
          <w:sz w:val="32"/>
        </w:rPr>
        <w:t>Выполнение штукатурных работ</w:t>
      </w:r>
      <w:r w:rsidR="00E06FAB" w:rsidRPr="00E06FAB">
        <w:rPr>
          <w:rFonts w:ascii="Times New Roman" w:hAnsi="Times New Roman" w:cs="Times New Roman"/>
          <w:sz w:val="32"/>
        </w:rPr>
        <w:t>)  группы 25</w:t>
      </w:r>
      <w:r w:rsidR="007F5E6F" w:rsidRPr="00E06FAB">
        <w:rPr>
          <w:rFonts w:ascii="Times New Roman" w:hAnsi="Times New Roman" w:cs="Times New Roman"/>
          <w:sz w:val="32"/>
        </w:rPr>
        <w:t xml:space="preserve"> профессии 08.01.08.</w:t>
      </w:r>
      <w:proofErr w:type="gramEnd"/>
      <w:r w:rsidR="007F5E6F" w:rsidRPr="00E06FAB">
        <w:rPr>
          <w:rFonts w:ascii="Times New Roman" w:hAnsi="Times New Roman" w:cs="Times New Roman"/>
          <w:sz w:val="32"/>
        </w:rPr>
        <w:t xml:space="preserve"> </w:t>
      </w:r>
      <w:r w:rsidR="007F5E6F" w:rsidRPr="00E06FAB">
        <w:rPr>
          <w:rFonts w:ascii="Times New Roman" w:hAnsi="Times New Roman" w:cs="Times New Roman"/>
          <w:b/>
          <w:sz w:val="32"/>
        </w:rPr>
        <w:t>Мастер отделочных строительных работ</w:t>
      </w:r>
      <w:r w:rsidR="007F5E6F" w:rsidRPr="00E06FAB">
        <w:rPr>
          <w:rFonts w:ascii="Times New Roman" w:hAnsi="Times New Roman" w:cs="Times New Roman"/>
          <w:sz w:val="32"/>
        </w:rPr>
        <w:t xml:space="preserve">  в рамках  программы дистанционного обучения.   </w:t>
      </w:r>
    </w:p>
    <w:p w:rsidR="007F5E6F" w:rsidRPr="00E06FAB" w:rsidRDefault="00717EB4" w:rsidP="007F5E6F">
      <w:pPr>
        <w:rPr>
          <w:rFonts w:ascii="Times New Roman" w:hAnsi="Times New Roman" w:cs="Times New Roman"/>
          <w:b/>
          <w:i/>
          <w:sz w:val="32"/>
        </w:rPr>
      </w:pPr>
      <w:r w:rsidRPr="00E06FAB">
        <w:rPr>
          <w:rFonts w:ascii="Times New Roman" w:hAnsi="Times New Roman" w:cs="Times New Roman"/>
          <w:b/>
          <w:i/>
          <w:sz w:val="36"/>
        </w:rPr>
        <w:t xml:space="preserve">     </w:t>
      </w:r>
      <w:r w:rsidR="00F230DF" w:rsidRPr="00E06FAB">
        <w:rPr>
          <w:rFonts w:ascii="Times New Roman" w:hAnsi="Times New Roman" w:cs="Times New Roman"/>
          <w:b/>
          <w:i/>
          <w:sz w:val="36"/>
        </w:rPr>
        <w:t>Добрый</w:t>
      </w:r>
      <w:r w:rsidR="007F5E6F" w:rsidRPr="00E06FAB">
        <w:rPr>
          <w:rFonts w:ascii="Times New Roman" w:hAnsi="Times New Roman" w:cs="Times New Roman"/>
          <w:b/>
          <w:i/>
          <w:sz w:val="36"/>
        </w:rPr>
        <w:t xml:space="preserve">  день</w:t>
      </w:r>
      <w:r w:rsidR="00F230DF" w:rsidRPr="00E06FAB">
        <w:rPr>
          <w:rFonts w:ascii="Times New Roman" w:hAnsi="Times New Roman" w:cs="Times New Roman"/>
          <w:b/>
          <w:i/>
          <w:sz w:val="36"/>
        </w:rPr>
        <w:t>,</w:t>
      </w:r>
      <w:r w:rsidR="007F5E6F" w:rsidRPr="00E06FAB">
        <w:rPr>
          <w:rFonts w:ascii="Times New Roman" w:hAnsi="Times New Roman" w:cs="Times New Roman"/>
          <w:b/>
          <w:i/>
          <w:sz w:val="36"/>
        </w:rPr>
        <w:t xml:space="preserve"> уважаемые  студенты  группы  25</w:t>
      </w:r>
      <w:r w:rsidR="007F5E6F" w:rsidRPr="00E06FAB">
        <w:rPr>
          <w:rFonts w:ascii="Times New Roman" w:hAnsi="Times New Roman" w:cs="Times New Roman"/>
          <w:b/>
          <w:i/>
          <w:sz w:val="32"/>
        </w:rPr>
        <w:t xml:space="preserve">!   </w:t>
      </w:r>
    </w:p>
    <w:p w:rsidR="007F5E6F" w:rsidRPr="00E06FAB" w:rsidRDefault="007F5E6F" w:rsidP="007F5E6F">
      <w:pPr>
        <w:rPr>
          <w:rFonts w:ascii="Times New Roman" w:hAnsi="Times New Roman" w:cs="Times New Roman"/>
          <w:b/>
          <w:sz w:val="32"/>
        </w:rPr>
      </w:pPr>
      <w:r w:rsidRPr="00E06FAB">
        <w:rPr>
          <w:rFonts w:ascii="Times New Roman" w:hAnsi="Times New Roman" w:cs="Times New Roman"/>
          <w:sz w:val="28"/>
        </w:rPr>
        <w:t xml:space="preserve">                 </w:t>
      </w:r>
      <w:r w:rsidRPr="00E06FAB">
        <w:rPr>
          <w:rFonts w:ascii="Times New Roman" w:hAnsi="Times New Roman" w:cs="Times New Roman"/>
          <w:sz w:val="32"/>
        </w:rPr>
        <w:t>Вашему вниманию предлагается  дистанционный  урок  по дисциплине</w:t>
      </w:r>
      <w:r w:rsidR="00DD55F2" w:rsidRPr="00E06FAB">
        <w:rPr>
          <w:rFonts w:ascii="Times New Roman" w:hAnsi="Times New Roman" w:cs="Times New Roman"/>
          <w:sz w:val="32"/>
        </w:rPr>
        <w:t xml:space="preserve"> </w:t>
      </w:r>
      <w:r w:rsidRPr="00E06FAB">
        <w:rPr>
          <w:rFonts w:ascii="Times New Roman" w:hAnsi="Times New Roman" w:cs="Times New Roman"/>
          <w:sz w:val="32"/>
        </w:rPr>
        <w:t xml:space="preserve"> УП</w:t>
      </w:r>
      <w:r w:rsidR="00E06FAB" w:rsidRPr="00E06FAB">
        <w:rPr>
          <w:rFonts w:ascii="Times New Roman" w:hAnsi="Times New Roman" w:cs="Times New Roman"/>
          <w:sz w:val="32"/>
        </w:rPr>
        <w:t>.</w:t>
      </w:r>
      <w:r w:rsidR="00CE4DD2" w:rsidRPr="00E06FAB">
        <w:rPr>
          <w:rFonts w:ascii="Times New Roman" w:hAnsi="Times New Roman" w:cs="Times New Roman"/>
          <w:sz w:val="32"/>
        </w:rPr>
        <w:t xml:space="preserve"> </w:t>
      </w:r>
      <w:r w:rsidRPr="00E06FAB">
        <w:rPr>
          <w:rFonts w:ascii="Times New Roman" w:hAnsi="Times New Roman" w:cs="Times New Roman"/>
          <w:sz w:val="32"/>
        </w:rPr>
        <w:t>01</w:t>
      </w:r>
      <w:r w:rsidR="00DD55F2" w:rsidRPr="00E06FAB">
        <w:rPr>
          <w:rFonts w:ascii="Times New Roman" w:hAnsi="Times New Roman" w:cs="Times New Roman"/>
          <w:sz w:val="32"/>
        </w:rPr>
        <w:t xml:space="preserve">. </w:t>
      </w:r>
      <w:r w:rsidRPr="00E06FAB">
        <w:rPr>
          <w:rFonts w:ascii="Times New Roman" w:hAnsi="Times New Roman" w:cs="Times New Roman"/>
          <w:sz w:val="32"/>
        </w:rPr>
        <w:t xml:space="preserve"> </w:t>
      </w:r>
      <w:r w:rsidRPr="00E06FAB">
        <w:rPr>
          <w:rFonts w:ascii="Times New Roman" w:hAnsi="Times New Roman" w:cs="Times New Roman"/>
          <w:b/>
          <w:sz w:val="32"/>
        </w:rPr>
        <w:t xml:space="preserve">Выполнение штукатурных работ. </w:t>
      </w:r>
      <w:r w:rsidRPr="00E06FAB">
        <w:rPr>
          <w:rFonts w:ascii="Times New Roman" w:hAnsi="Times New Roman" w:cs="Times New Roman"/>
          <w:sz w:val="32"/>
        </w:rPr>
        <w:t xml:space="preserve"> Продолжительность  занят</w:t>
      </w:r>
      <w:r w:rsidR="00310DF4" w:rsidRPr="00E06FAB">
        <w:rPr>
          <w:rFonts w:ascii="Times New Roman" w:hAnsi="Times New Roman" w:cs="Times New Roman"/>
          <w:sz w:val="32"/>
        </w:rPr>
        <w:t>ия – 6</w:t>
      </w:r>
      <w:r w:rsidRPr="00E06FAB">
        <w:rPr>
          <w:rFonts w:ascii="Times New Roman" w:hAnsi="Times New Roman" w:cs="Times New Roman"/>
          <w:sz w:val="32"/>
        </w:rPr>
        <w:t xml:space="preserve"> часов.</w:t>
      </w:r>
    </w:p>
    <w:p w:rsidR="002F0EB6" w:rsidRPr="00E06FAB" w:rsidRDefault="007F5E6F" w:rsidP="007F5E6F">
      <w:pPr>
        <w:rPr>
          <w:rFonts w:ascii="Times New Roman" w:hAnsi="Times New Roman" w:cs="Times New Roman"/>
          <w:b/>
          <w:sz w:val="32"/>
        </w:rPr>
      </w:pPr>
      <w:r w:rsidRPr="00E06FAB">
        <w:rPr>
          <w:rFonts w:ascii="Times New Roman" w:hAnsi="Times New Roman" w:cs="Times New Roman"/>
          <w:sz w:val="32"/>
        </w:rPr>
        <w:t>Сегод</w:t>
      </w:r>
      <w:r w:rsidR="00BC52C5" w:rsidRPr="00E06FAB">
        <w:rPr>
          <w:rFonts w:ascii="Times New Roman" w:hAnsi="Times New Roman" w:cs="Times New Roman"/>
          <w:sz w:val="32"/>
        </w:rPr>
        <w:t>ня  мы с вами</w:t>
      </w:r>
      <w:r w:rsidR="00DF0ADF" w:rsidRPr="00E06FAB">
        <w:rPr>
          <w:rFonts w:ascii="Times New Roman" w:hAnsi="Times New Roman" w:cs="Times New Roman"/>
          <w:sz w:val="32"/>
        </w:rPr>
        <w:t xml:space="preserve"> </w:t>
      </w:r>
      <w:r w:rsidR="00BC52C5" w:rsidRPr="00E06FAB">
        <w:rPr>
          <w:rFonts w:ascii="Times New Roman" w:hAnsi="Times New Roman" w:cs="Times New Roman"/>
          <w:sz w:val="32"/>
        </w:rPr>
        <w:t xml:space="preserve"> </w:t>
      </w:r>
      <w:r w:rsidR="004B6B9B" w:rsidRPr="00E06FAB">
        <w:rPr>
          <w:rFonts w:ascii="Times New Roman" w:hAnsi="Times New Roman" w:cs="Times New Roman"/>
          <w:sz w:val="32"/>
        </w:rPr>
        <w:t xml:space="preserve">продолжаем </w:t>
      </w:r>
      <w:r w:rsidR="00BC52C5" w:rsidRPr="00E06FAB">
        <w:rPr>
          <w:rFonts w:ascii="Times New Roman" w:hAnsi="Times New Roman" w:cs="Times New Roman"/>
          <w:sz w:val="32"/>
        </w:rPr>
        <w:t xml:space="preserve"> </w:t>
      </w:r>
      <w:r w:rsidR="004B6B9B" w:rsidRPr="00E06FAB">
        <w:rPr>
          <w:rFonts w:ascii="Times New Roman" w:hAnsi="Times New Roman" w:cs="Times New Roman"/>
          <w:sz w:val="32"/>
        </w:rPr>
        <w:t xml:space="preserve"> изучение</w:t>
      </w:r>
      <w:r w:rsidR="00454706" w:rsidRPr="00E06FAB">
        <w:rPr>
          <w:rFonts w:ascii="Times New Roman" w:hAnsi="Times New Roman" w:cs="Times New Roman"/>
          <w:sz w:val="32"/>
        </w:rPr>
        <w:t xml:space="preserve"> модуля</w:t>
      </w:r>
      <w:r w:rsidR="004B6B9B" w:rsidRPr="00E06FAB">
        <w:rPr>
          <w:rFonts w:ascii="Times New Roman" w:hAnsi="Times New Roman" w:cs="Times New Roman"/>
          <w:sz w:val="32"/>
        </w:rPr>
        <w:t xml:space="preserve"> ПМ.01</w:t>
      </w:r>
      <w:r w:rsidR="00454706" w:rsidRPr="00E06FAB">
        <w:rPr>
          <w:rFonts w:ascii="Times New Roman" w:hAnsi="Times New Roman" w:cs="Times New Roman"/>
          <w:sz w:val="32"/>
        </w:rPr>
        <w:t>.</w:t>
      </w:r>
      <w:r w:rsidR="00DF0ADF" w:rsidRPr="00E06FAB">
        <w:rPr>
          <w:rFonts w:ascii="Times New Roman" w:hAnsi="Times New Roman" w:cs="Times New Roman"/>
          <w:sz w:val="32"/>
        </w:rPr>
        <w:t xml:space="preserve"> </w:t>
      </w:r>
      <w:r w:rsidR="002F0EB6" w:rsidRPr="00E06FAB">
        <w:rPr>
          <w:rFonts w:ascii="Times New Roman" w:hAnsi="Times New Roman" w:cs="Times New Roman"/>
          <w:sz w:val="32"/>
        </w:rPr>
        <w:t xml:space="preserve"> </w:t>
      </w:r>
      <w:r w:rsidR="00277B58" w:rsidRPr="00E06FAB">
        <w:rPr>
          <w:rFonts w:ascii="Times New Roman" w:hAnsi="Times New Roman" w:cs="Times New Roman"/>
          <w:sz w:val="32"/>
        </w:rPr>
        <w:t>Тема №</w:t>
      </w:r>
      <w:r w:rsidR="0035337F" w:rsidRPr="00E06FAB">
        <w:rPr>
          <w:rFonts w:ascii="Times New Roman" w:hAnsi="Times New Roman" w:cs="Times New Roman"/>
          <w:sz w:val="32"/>
        </w:rPr>
        <w:t>7</w:t>
      </w:r>
      <w:r w:rsidR="00EE39DE" w:rsidRPr="00E06FAB">
        <w:rPr>
          <w:rFonts w:ascii="Times New Roman" w:hAnsi="Times New Roman" w:cs="Times New Roman"/>
          <w:sz w:val="32"/>
        </w:rPr>
        <w:t xml:space="preserve">:  </w:t>
      </w:r>
      <w:r w:rsidR="0035337F" w:rsidRPr="00E06FAB">
        <w:rPr>
          <w:rFonts w:ascii="Times New Roman" w:hAnsi="Times New Roman" w:cs="Times New Roman"/>
          <w:b/>
          <w:sz w:val="32"/>
        </w:rPr>
        <w:t>Выполнение приёмов набрасывания раствора на вертикальную поверхность</w:t>
      </w:r>
      <w:r w:rsidR="00454706" w:rsidRPr="00E06FAB">
        <w:rPr>
          <w:rFonts w:ascii="Times New Roman" w:hAnsi="Times New Roman" w:cs="Times New Roman"/>
          <w:b/>
          <w:sz w:val="32"/>
        </w:rPr>
        <w:t>.</w:t>
      </w:r>
    </w:p>
    <w:p w:rsidR="00D34112" w:rsidRPr="00E06FAB" w:rsidRDefault="00D34112" w:rsidP="007F5E6F">
      <w:pPr>
        <w:rPr>
          <w:rFonts w:ascii="Times New Roman" w:hAnsi="Times New Roman" w:cs="Times New Roman"/>
          <w:b/>
          <w:sz w:val="32"/>
        </w:rPr>
      </w:pPr>
    </w:p>
    <w:p w:rsidR="007F5E6F" w:rsidRPr="00E06FAB" w:rsidRDefault="001E5F36" w:rsidP="007F5E6F">
      <w:pPr>
        <w:rPr>
          <w:rFonts w:ascii="Times New Roman" w:hAnsi="Times New Roman" w:cs="Times New Roman"/>
          <w:sz w:val="28"/>
        </w:rPr>
      </w:pPr>
      <w:r w:rsidRPr="00E06FAB">
        <w:rPr>
          <w:rFonts w:ascii="Times New Roman" w:hAnsi="Times New Roman" w:cs="Times New Roman"/>
          <w:b/>
          <w:sz w:val="32"/>
        </w:rPr>
        <w:t xml:space="preserve">         </w:t>
      </w:r>
      <w:r w:rsidR="007F5E6F" w:rsidRPr="00E06FAB">
        <w:rPr>
          <w:rFonts w:ascii="Times New Roman" w:hAnsi="Times New Roman" w:cs="Times New Roman"/>
          <w:b/>
          <w:sz w:val="32"/>
        </w:rPr>
        <w:t>Вопросы, которые предстоит разобрать на нашем занятии</w:t>
      </w:r>
      <w:r w:rsidR="007F5E6F" w:rsidRPr="00E06FAB">
        <w:rPr>
          <w:rFonts w:ascii="Times New Roman" w:hAnsi="Times New Roman" w:cs="Times New Roman"/>
          <w:sz w:val="32"/>
        </w:rPr>
        <w:t>:</w:t>
      </w:r>
    </w:p>
    <w:p w:rsidR="00A02C6C" w:rsidRPr="00E06FAB" w:rsidRDefault="00F70A28" w:rsidP="00454706">
      <w:pPr>
        <w:pStyle w:val="a3"/>
        <w:numPr>
          <w:ilvl w:val="0"/>
          <w:numId w:val="1"/>
        </w:numPr>
        <w:tabs>
          <w:tab w:val="left" w:pos="708"/>
        </w:tabs>
        <w:rPr>
          <w:rFonts w:ascii="Times New Roman" w:hAnsi="Times New Roman" w:cs="Times New Roman"/>
          <w:sz w:val="32"/>
        </w:rPr>
      </w:pPr>
      <w:r w:rsidRPr="00E06FAB">
        <w:rPr>
          <w:rFonts w:ascii="Times New Roman" w:hAnsi="Times New Roman" w:cs="Times New Roman"/>
          <w:sz w:val="32"/>
        </w:rPr>
        <w:t>Ручной инструмент для нанесения раствора</w:t>
      </w:r>
      <w:r w:rsidR="00A02C6C" w:rsidRPr="00E06FAB">
        <w:rPr>
          <w:rFonts w:ascii="Times New Roman" w:hAnsi="Times New Roman" w:cs="Times New Roman"/>
          <w:sz w:val="32"/>
        </w:rPr>
        <w:t>.</w:t>
      </w:r>
    </w:p>
    <w:p w:rsidR="00F70A28" w:rsidRPr="00E06FAB" w:rsidRDefault="00F70A28" w:rsidP="00454706">
      <w:pPr>
        <w:pStyle w:val="a3"/>
        <w:numPr>
          <w:ilvl w:val="0"/>
          <w:numId w:val="1"/>
        </w:numPr>
        <w:tabs>
          <w:tab w:val="left" w:pos="708"/>
        </w:tabs>
        <w:rPr>
          <w:rFonts w:ascii="Times New Roman" w:hAnsi="Times New Roman" w:cs="Times New Roman"/>
          <w:sz w:val="32"/>
        </w:rPr>
      </w:pPr>
      <w:r w:rsidRPr="00E06FAB">
        <w:rPr>
          <w:rFonts w:ascii="Times New Roman" w:hAnsi="Times New Roman" w:cs="Times New Roman"/>
          <w:sz w:val="32"/>
        </w:rPr>
        <w:t>Набрасывание раствора соколом.</w:t>
      </w:r>
    </w:p>
    <w:p w:rsidR="00F70A28" w:rsidRPr="00E06FAB" w:rsidRDefault="00F70A28" w:rsidP="00454706">
      <w:pPr>
        <w:pStyle w:val="a3"/>
        <w:numPr>
          <w:ilvl w:val="0"/>
          <w:numId w:val="1"/>
        </w:numPr>
        <w:tabs>
          <w:tab w:val="left" w:pos="708"/>
        </w:tabs>
        <w:rPr>
          <w:rFonts w:ascii="Times New Roman" w:hAnsi="Times New Roman" w:cs="Times New Roman"/>
          <w:sz w:val="32"/>
        </w:rPr>
      </w:pPr>
      <w:r w:rsidRPr="00E06FAB">
        <w:rPr>
          <w:rFonts w:ascii="Times New Roman" w:hAnsi="Times New Roman" w:cs="Times New Roman"/>
          <w:sz w:val="32"/>
        </w:rPr>
        <w:t>Набрасывание раствора ковшом.</w:t>
      </w:r>
    </w:p>
    <w:p w:rsidR="00F70A28" w:rsidRPr="00E06FAB" w:rsidRDefault="00F70A28" w:rsidP="00454706">
      <w:pPr>
        <w:pStyle w:val="a3"/>
        <w:numPr>
          <w:ilvl w:val="0"/>
          <w:numId w:val="1"/>
        </w:numPr>
        <w:tabs>
          <w:tab w:val="left" w:pos="708"/>
        </w:tabs>
        <w:rPr>
          <w:rFonts w:ascii="Times New Roman" w:hAnsi="Times New Roman" w:cs="Times New Roman"/>
          <w:sz w:val="32"/>
        </w:rPr>
      </w:pPr>
      <w:r w:rsidRPr="00E06FAB">
        <w:rPr>
          <w:rFonts w:ascii="Times New Roman" w:hAnsi="Times New Roman" w:cs="Times New Roman"/>
          <w:sz w:val="32"/>
        </w:rPr>
        <w:t>Набрасывание раствора лопаткой из ящика.</w:t>
      </w:r>
    </w:p>
    <w:p w:rsidR="00F70A28" w:rsidRPr="00E06FAB" w:rsidRDefault="00F70A28" w:rsidP="00454706">
      <w:pPr>
        <w:pStyle w:val="a3"/>
        <w:numPr>
          <w:ilvl w:val="0"/>
          <w:numId w:val="1"/>
        </w:numPr>
        <w:tabs>
          <w:tab w:val="left" w:pos="708"/>
        </w:tabs>
        <w:rPr>
          <w:rFonts w:ascii="Times New Roman" w:hAnsi="Times New Roman" w:cs="Times New Roman"/>
          <w:sz w:val="32"/>
        </w:rPr>
      </w:pPr>
      <w:r w:rsidRPr="00E06FAB">
        <w:rPr>
          <w:rFonts w:ascii="Times New Roman" w:hAnsi="Times New Roman" w:cs="Times New Roman"/>
          <w:sz w:val="32"/>
        </w:rPr>
        <w:t>Набрасывание раствора совком.</w:t>
      </w:r>
    </w:p>
    <w:p w:rsidR="00F70A28" w:rsidRPr="00E06FAB" w:rsidRDefault="00F70A28" w:rsidP="00454706">
      <w:pPr>
        <w:pStyle w:val="a3"/>
        <w:numPr>
          <w:ilvl w:val="0"/>
          <w:numId w:val="1"/>
        </w:numPr>
        <w:tabs>
          <w:tab w:val="left" w:pos="708"/>
        </w:tabs>
        <w:rPr>
          <w:rFonts w:ascii="Times New Roman" w:hAnsi="Times New Roman" w:cs="Times New Roman"/>
          <w:sz w:val="32"/>
        </w:rPr>
      </w:pPr>
      <w:r w:rsidRPr="00E06FAB">
        <w:rPr>
          <w:rFonts w:ascii="Times New Roman" w:hAnsi="Times New Roman" w:cs="Times New Roman"/>
          <w:sz w:val="32"/>
        </w:rPr>
        <w:t>Намазывание раствора.</w:t>
      </w:r>
    </w:p>
    <w:p w:rsidR="00F70A28" w:rsidRPr="00E06FAB" w:rsidRDefault="00F70A28" w:rsidP="00454706">
      <w:pPr>
        <w:pStyle w:val="a3"/>
        <w:numPr>
          <w:ilvl w:val="0"/>
          <w:numId w:val="1"/>
        </w:numPr>
        <w:tabs>
          <w:tab w:val="left" w:pos="708"/>
        </w:tabs>
        <w:rPr>
          <w:rFonts w:ascii="Times New Roman" w:hAnsi="Times New Roman" w:cs="Times New Roman"/>
          <w:sz w:val="32"/>
        </w:rPr>
      </w:pPr>
      <w:r w:rsidRPr="00E06FAB">
        <w:rPr>
          <w:rFonts w:ascii="Times New Roman" w:hAnsi="Times New Roman" w:cs="Times New Roman"/>
          <w:sz w:val="32"/>
        </w:rPr>
        <w:t>Нанесение простой и улучшенной штукатурки.</w:t>
      </w:r>
    </w:p>
    <w:p w:rsidR="005C357D" w:rsidRPr="00E06FAB" w:rsidRDefault="005C357D" w:rsidP="005C357D">
      <w:pPr>
        <w:pStyle w:val="a3"/>
        <w:tabs>
          <w:tab w:val="left" w:pos="708"/>
        </w:tabs>
        <w:ind w:left="1636"/>
        <w:rPr>
          <w:rFonts w:ascii="Times New Roman" w:hAnsi="Times New Roman" w:cs="Times New Roman"/>
          <w:sz w:val="32"/>
        </w:rPr>
      </w:pPr>
    </w:p>
    <w:p w:rsidR="005C357D" w:rsidRPr="00E06FAB" w:rsidRDefault="005C357D" w:rsidP="005C357D">
      <w:pPr>
        <w:pStyle w:val="a3"/>
        <w:tabs>
          <w:tab w:val="left" w:pos="708"/>
        </w:tabs>
        <w:ind w:left="1636"/>
        <w:rPr>
          <w:rFonts w:ascii="Times New Roman" w:hAnsi="Times New Roman" w:cs="Times New Roman"/>
          <w:sz w:val="32"/>
        </w:rPr>
      </w:pPr>
    </w:p>
    <w:p w:rsidR="00A02C6C" w:rsidRDefault="00A02C6C" w:rsidP="005C357D">
      <w:pPr>
        <w:pStyle w:val="a3"/>
        <w:tabs>
          <w:tab w:val="left" w:pos="708"/>
        </w:tabs>
        <w:ind w:left="1636"/>
        <w:rPr>
          <w:sz w:val="32"/>
        </w:rPr>
      </w:pPr>
    </w:p>
    <w:p w:rsidR="00F70A28" w:rsidRDefault="00F70A28" w:rsidP="005C357D">
      <w:pPr>
        <w:pStyle w:val="a3"/>
        <w:tabs>
          <w:tab w:val="left" w:pos="708"/>
        </w:tabs>
        <w:ind w:left="1636"/>
        <w:rPr>
          <w:sz w:val="32"/>
        </w:rPr>
      </w:pPr>
    </w:p>
    <w:p w:rsidR="007F5E6F" w:rsidRPr="00E06FAB" w:rsidRDefault="007F5E6F" w:rsidP="007F5E6F">
      <w:pPr>
        <w:pStyle w:val="a3"/>
        <w:tabs>
          <w:tab w:val="left" w:pos="708"/>
        </w:tabs>
        <w:ind w:left="1440"/>
        <w:rPr>
          <w:rFonts w:ascii="Times New Roman" w:hAnsi="Times New Roman" w:cs="Times New Roman"/>
          <w:b/>
          <w:sz w:val="32"/>
        </w:rPr>
      </w:pPr>
      <w:r w:rsidRPr="00E06FAB">
        <w:rPr>
          <w:rFonts w:ascii="Times New Roman" w:hAnsi="Times New Roman" w:cs="Times New Roman"/>
          <w:b/>
          <w:sz w:val="32"/>
        </w:rPr>
        <w:t>Для освоения данной темы необходимо выполнить следующее:</w:t>
      </w:r>
    </w:p>
    <w:p w:rsidR="007F5E6F" w:rsidRPr="00E06FAB" w:rsidRDefault="007F5E6F" w:rsidP="007F5E6F">
      <w:pPr>
        <w:ind w:left="1440" w:hanging="360"/>
        <w:rPr>
          <w:rFonts w:ascii="Times New Roman" w:hAnsi="Times New Roman" w:cs="Times New Roman"/>
          <w:i/>
          <w:sz w:val="20"/>
        </w:rPr>
      </w:pPr>
      <w:r w:rsidRPr="00E06FAB">
        <w:rPr>
          <w:rFonts w:ascii="Times New Roman" w:hAnsi="Times New Roman" w:cs="Times New Roman"/>
          <w:i/>
          <w:sz w:val="32"/>
        </w:rPr>
        <w:t>1. Изучить теоретическую часть материала.</w:t>
      </w:r>
    </w:p>
    <w:p w:rsidR="007F5E6F" w:rsidRPr="00E06FAB" w:rsidRDefault="007F5E6F" w:rsidP="007F5E6F">
      <w:pPr>
        <w:ind w:left="1440" w:hanging="360"/>
        <w:rPr>
          <w:rFonts w:ascii="Times New Roman" w:hAnsi="Times New Roman" w:cs="Times New Roman"/>
          <w:i/>
          <w:sz w:val="32"/>
        </w:rPr>
      </w:pPr>
      <w:r w:rsidRPr="00E06FAB">
        <w:rPr>
          <w:rFonts w:ascii="Times New Roman" w:hAnsi="Times New Roman" w:cs="Times New Roman"/>
          <w:sz w:val="32"/>
        </w:rPr>
        <w:t>2</w:t>
      </w:r>
      <w:r w:rsidRPr="00E06FAB">
        <w:rPr>
          <w:rFonts w:ascii="Times New Roman" w:hAnsi="Times New Roman" w:cs="Times New Roman"/>
          <w:i/>
          <w:sz w:val="32"/>
        </w:rPr>
        <w:t>.Составить конспект.</w:t>
      </w:r>
    </w:p>
    <w:p w:rsidR="007F5E6F" w:rsidRPr="00E06FAB" w:rsidRDefault="007F5E6F" w:rsidP="007F5E6F">
      <w:pPr>
        <w:ind w:left="1080"/>
        <w:rPr>
          <w:rFonts w:ascii="Times New Roman" w:hAnsi="Times New Roman" w:cs="Times New Roman"/>
          <w:i/>
          <w:sz w:val="32"/>
        </w:rPr>
      </w:pPr>
      <w:r w:rsidRPr="00E06FAB">
        <w:rPr>
          <w:rFonts w:ascii="Times New Roman" w:hAnsi="Times New Roman" w:cs="Times New Roman"/>
          <w:i/>
          <w:sz w:val="32"/>
        </w:rPr>
        <w:lastRenderedPageBreak/>
        <w:t>3</w:t>
      </w:r>
      <w:r w:rsidRPr="00E06FAB">
        <w:rPr>
          <w:rFonts w:ascii="Times New Roman" w:hAnsi="Times New Roman" w:cs="Times New Roman"/>
          <w:i/>
          <w:sz w:val="28"/>
        </w:rPr>
        <w:t>.</w:t>
      </w:r>
      <w:r w:rsidRPr="00E06FAB">
        <w:rPr>
          <w:rFonts w:ascii="Times New Roman" w:hAnsi="Times New Roman" w:cs="Times New Roman"/>
          <w:i/>
          <w:sz w:val="32"/>
        </w:rPr>
        <w:t>Посм</w:t>
      </w:r>
      <w:r w:rsidR="00DF4C56" w:rsidRPr="00E06FAB">
        <w:rPr>
          <w:rFonts w:ascii="Times New Roman" w:hAnsi="Times New Roman" w:cs="Times New Roman"/>
          <w:i/>
          <w:sz w:val="32"/>
        </w:rPr>
        <w:t>отреть видеоматериалы (по ссылкам</w:t>
      </w:r>
      <w:r w:rsidR="00974944" w:rsidRPr="00E06FAB">
        <w:rPr>
          <w:rFonts w:ascii="Times New Roman" w:hAnsi="Times New Roman" w:cs="Times New Roman"/>
          <w:i/>
          <w:sz w:val="32"/>
        </w:rPr>
        <w:t xml:space="preserve"> </w:t>
      </w:r>
      <w:r w:rsidR="00F853A9" w:rsidRPr="00E06FAB">
        <w:rPr>
          <w:rFonts w:ascii="Times New Roman" w:hAnsi="Times New Roman" w:cs="Times New Roman"/>
          <w:i/>
          <w:sz w:val="32"/>
        </w:rPr>
        <w:t xml:space="preserve"> в</w:t>
      </w:r>
      <w:r w:rsidRPr="00E06FAB">
        <w:rPr>
          <w:rFonts w:ascii="Times New Roman" w:hAnsi="Times New Roman" w:cs="Times New Roman"/>
          <w:i/>
          <w:sz w:val="32"/>
        </w:rPr>
        <w:t xml:space="preserve"> конце лекционного материала).</w:t>
      </w:r>
    </w:p>
    <w:p w:rsidR="002D6D85" w:rsidRPr="00E06FAB" w:rsidRDefault="002D6D85" w:rsidP="007F5E6F">
      <w:pPr>
        <w:ind w:left="1080"/>
        <w:rPr>
          <w:rFonts w:ascii="Times New Roman" w:hAnsi="Times New Roman" w:cs="Times New Roman"/>
          <w:i/>
          <w:sz w:val="32"/>
        </w:rPr>
      </w:pPr>
      <w:r w:rsidRPr="00E06FAB">
        <w:rPr>
          <w:rFonts w:ascii="Times New Roman" w:hAnsi="Times New Roman" w:cs="Times New Roman"/>
          <w:i/>
          <w:sz w:val="32"/>
        </w:rPr>
        <w:t>4.Ответить на контрольные вопросы.</w:t>
      </w:r>
    </w:p>
    <w:p w:rsidR="00B4273D" w:rsidRPr="00E06FAB" w:rsidRDefault="002D6D85" w:rsidP="00B534E1">
      <w:pPr>
        <w:ind w:left="1080"/>
        <w:rPr>
          <w:rFonts w:ascii="Times New Roman" w:hAnsi="Times New Roman" w:cs="Times New Roman"/>
          <w:i/>
          <w:sz w:val="32"/>
        </w:rPr>
      </w:pPr>
      <w:r w:rsidRPr="00E06FAB">
        <w:rPr>
          <w:rFonts w:ascii="Times New Roman" w:hAnsi="Times New Roman" w:cs="Times New Roman"/>
          <w:i/>
          <w:sz w:val="32"/>
        </w:rPr>
        <w:t>5.Выполнить домашнее задание.</w:t>
      </w:r>
    </w:p>
    <w:p w:rsidR="00974944" w:rsidRPr="00E06FAB" w:rsidRDefault="00974944" w:rsidP="00B534E1">
      <w:pPr>
        <w:ind w:left="1080"/>
        <w:rPr>
          <w:rFonts w:ascii="Times New Roman" w:hAnsi="Times New Roman" w:cs="Times New Roman"/>
          <w:i/>
          <w:sz w:val="32"/>
        </w:rPr>
      </w:pPr>
    </w:p>
    <w:p w:rsidR="0054475D" w:rsidRPr="00D93DCC" w:rsidRDefault="00B4273D" w:rsidP="00D93DCC">
      <w:pPr>
        <w:spacing w:after="0" w:line="240" w:lineRule="auto"/>
        <w:rPr>
          <w:ins w:id="0" w:author="Unknown"/>
          <w:b/>
          <w:sz w:val="40"/>
        </w:rPr>
      </w:pPr>
      <w:r>
        <w:rPr>
          <w:b/>
          <w:sz w:val="32"/>
        </w:rPr>
        <w:t xml:space="preserve">       </w:t>
      </w:r>
      <w:r w:rsidRPr="00291F77">
        <w:rPr>
          <w:b/>
          <w:sz w:val="36"/>
        </w:rPr>
        <w:t xml:space="preserve"> </w:t>
      </w:r>
      <w:r w:rsidRPr="009D43C3">
        <w:rPr>
          <w:b/>
          <w:sz w:val="40"/>
        </w:rPr>
        <w:t>Материал для изучения и конспектирования</w:t>
      </w:r>
    </w:p>
    <w:tbl>
      <w:tblPr>
        <w:tblW w:w="11070" w:type="dxa"/>
        <w:tblCellMar>
          <w:left w:w="0" w:type="dxa"/>
          <w:right w:w="0" w:type="dxa"/>
        </w:tblCellMar>
        <w:tblLook w:val="04A0"/>
      </w:tblPr>
      <w:tblGrid>
        <w:gridCol w:w="10698"/>
        <w:gridCol w:w="372"/>
      </w:tblGrid>
      <w:tr w:rsidR="0054475D" w:rsidRPr="008F79EE" w:rsidTr="001473EA">
        <w:trPr>
          <w:trHeight w:val="360"/>
        </w:trPr>
        <w:tc>
          <w:tcPr>
            <w:tcW w:w="0" w:type="auto"/>
            <w:gridSpan w:val="2"/>
            <w:tcBorders>
              <w:top w:val="nil"/>
              <w:left w:val="nil"/>
              <w:bottom w:val="nil"/>
              <w:right w:val="nil"/>
            </w:tcBorders>
            <w:tcMar>
              <w:top w:w="30" w:type="dxa"/>
              <w:left w:w="45" w:type="dxa"/>
              <w:bottom w:w="30" w:type="dxa"/>
              <w:right w:w="45" w:type="dxa"/>
            </w:tcMar>
            <w:vAlign w:val="center"/>
            <w:hideMark/>
          </w:tcPr>
          <w:p w:rsidR="0054475D" w:rsidRPr="008F79EE" w:rsidRDefault="0054475D">
            <w:pPr>
              <w:pStyle w:val="a4"/>
              <w:spacing w:before="0" w:beforeAutospacing="0" w:after="0" w:afterAutospacing="0" w:line="360" w:lineRule="atLeast"/>
              <w:jc w:val="center"/>
              <w:textAlignment w:val="baseline"/>
              <w:rPr>
                <w:rFonts w:ascii="inherit" w:hAnsi="inherit"/>
                <w:sz w:val="30"/>
              </w:rPr>
            </w:pPr>
          </w:p>
        </w:tc>
      </w:tr>
      <w:tr w:rsidR="001473EA" w:rsidTr="001473EA">
        <w:tblPrEx>
          <w:tblCellSpacing w:w="15" w:type="dxa"/>
          <w:tblCellMar>
            <w:top w:w="15" w:type="dxa"/>
            <w:left w:w="15" w:type="dxa"/>
            <w:bottom w:w="15" w:type="dxa"/>
            <w:right w:w="15" w:type="dxa"/>
          </w:tblCellMar>
        </w:tblPrEx>
        <w:trPr>
          <w:tblCellSpacing w:w="15" w:type="dxa"/>
        </w:trPr>
        <w:tc>
          <w:tcPr>
            <w:tcW w:w="0" w:type="auto"/>
            <w:vAlign w:val="center"/>
            <w:hideMark/>
          </w:tcPr>
          <w:p w:rsidR="001473EA" w:rsidRDefault="001473EA">
            <w:pPr>
              <w:pStyle w:val="a4"/>
              <w:rPr>
                <w:color w:val="000000"/>
                <w:sz w:val="26"/>
                <w:szCs w:val="26"/>
              </w:rPr>
            </w:pPr>
            <w:r>
              <w:rPr>
                <w:b/>
                <w:bCs/>
                <w:color w:val="000000"/>
                <w:sz w:val="26"/>
                <w:szCs w:val="26"/>
              </w:rPr>
              <w:t>Способы набрасывания раствора разными инструментами.</w:t>
            </w:r>
            <w:r>
              <w:rPr>
                <w:color w:val="000000"/>
                <w:sz w:val="26"/>
                <w:szCs w:val="26"/>
              </w:rPr>
              <w:t> Штукатурный раствор наносят двумя способами: набрасыванием и намазыванием в зависимости от навыков штукатуров, густоты и вида раствора, а также вида поверхности.</w:t>
            </w:r>
            <w:r>
              <w:rPr>
                <w:color w:val="000000"/>
                <w:sz w:val="26"/>
                <w:szCs w:val="26"/>
              </w:rPr>
              <w:br/>
            </w:r>
            <w:r>
              <w:rPr>
                <w:noProof/>
                <w:color w:val="000000"/>
                <w:sz w:val="26"/>
                <w:szCs w:val="26"/>
              </w:rPr>
              <w:drawing>
                <wp:inline distT="0" distB="0" distL="0" distR="0">
                  <wp:extent cx="190500" cy="9525"/>
                  <wp:effectExtent l="0" t="0" r="0" b="0"/>
                  <wp:docPr id="50" name="Рисунок 1"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Существует несколько приемов набрасывания штукатурного раствора. Определяются они применяемым при этом инструментом. Наиболее часто раствор набрасывают на поверхность лопаткой с сокола и ковшом. Раствор можно забирать непосредственно из ящика лопаткой, совком, совком-лопаткой.</w:t>
            </w:r>
            <w:r>
              <w:rPr>
                <w:color w:val="000000"/>
                <w:sz w:val="26"/>
                <w:szCs w:val="26"/>
              </w:rPr>
              <w:br/>
            </w:r>
            <w:r>
              <w:rPr>
                <w:noProof/>
                <w:color w:val="000000"/>
                <w:sz w:val="26"/>
                <w:szCs w:val="26"/>
              </w:rPr>
              <w:drawing>
                <wp:inline distT="0" distB="0" distL="0" distR="0">
                  <wp:extent cx="190500" cy="9525"/>
                  <wp:effectExtent l="0" t="0" r="0" b="0"/>
                  <wp:docPr id="1" name="Рисунок 2"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При набрасывании раствор ударяется о поверхность, заполняет все неровности и пустоты и хорошо уплотняется; образуется прочная штукатурная корка.</w:t>
            </w:r>
            <w:r>
              <w:rPr>
                <w:color w:val="000000"/>
                <w:sz w:val="26"/>
                <w:szCs w:val="26"/>
              </w:rPr>
              <w:br/>
            </w:r>
            <w:r>
              <w:rPr>
                <w:noProof/>
                <w:color w:val="000000"/>
                <w:sz w:val="26"/>
                <w:szCs w:val="26"/>
              </w:rPr>
              <w:drawing>
                <wp:inline distT="0" distB="0" distL="0" distR="0">
                  <wp:extent cx="190500" cy="9525"/>
                  <wp:effectExtent l="0" t="0" r="0" b="0"/>
                  <wp:docPr id="3" name="Рисунок 3"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i/>
                <w:iCs/>
                <w:color w:val="000000"/>
                <w:sz w:val="26"/>
                <w:szCs w:val="26"/>
              </w:rPr>
              <w:t>Набрасывание раствора лопаткой с сокола</w:t>
            </w:r>
            <w:r>
              <w:rPr>
                <w:color w:val="000000"/>
                <w:sz w:val="26"/>
                <w:szCs w:val="26"/>
              </w:rPr>
              <w:t>. </w:t>
            </w:r>
            <w:r>
              <w:rPr>
                <w:color w:val="000000"/>
                <w:spacing w:val="80"/>
                <w:sz w:val="26"/>
                <w:szCs w:val="26"/>
              </w:rPr>
              <w:t>Штукатурная лопатка</w:t>
            </w:r>
            <w:r>
              <w:rPr>
                <w:color w:val="000000"/>
                <w:sz w:val="26"/>
                <w:szCs w:val="26"/>
              </w:rPr>
              <w:t> (рис. 33, а). Наиболее удобна в работе лопатка с цельнотянутой ручкой </w:t>
            </w:r>
            <w:r>
              <w:rPr>
                <w:i/>
                <w:iCs/>
                <w:color w:val="000000"/>
                <w:sz w:val="26"/>
                <w:szCs w:val="26"/>
              </w:rPr>
              <w:t>3</w:t>
            </w:r>
            <w:r>
              <w:rPr>
                <w:color w:val="000000"/>
                <w:sz w:val="26"/>
                <w:szCs w:val="26"/>
              </w:rPr>
              <w:t>. Лопатки с приклепанными или приваренными ручками неудобны тем, что около приклепанной части наслаивается раствор и утяжеляет лопатку.</w:t>
            </w:r>
          </w:p>
          <w:p w:rsidR="001473EA" w:rsidRDefault="001473EA">
            <w:pPr>
              <w:jc w:val="center"/>
              <w:rPr>
                <w:color w:val="000000"/>
                <w:sz w:val="27"/>
                <w:szCs w:val="27"/>
              </w:rPr>
            </w:pPr>
            <w:r>
              <w:rPr>
                <w:noProof/>
                <w:color w:val="000000"/>
                <w:sz w:val="27"/>
                <w:szCs w:val="27"/>
              </w:rPr>
              <w:lastRenderedPageBreak/>
              <w:drawing>
                <wp:inline distT="0" distB="0" distL="0" distR="0">
                  <wp:extent cx="5715000" cy="5438775"/>
                  <wp:effectExtent l="19050" t="0" r="0" b="0"/>
                  <wp:docPr id="4" name="Рисунок 4" descr="http://www.tehinfor.ru/s_9/img/ris_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hinfor.ru/s_9/img/ris_67.jpg"/>
                          <pic:cNvPicPr>
                            <a:picLocks noChangeAspect="1" noChangeArrowheads="1"/>
                          </pic:cNvPicPr>
                        </pic:nvPicPr>
                        <pic:blipFill>
                          <a:blip r:embed="rId7"/>
                          <a:srcRect/>
                          <a:stretch>
                            <a:fillRect/>
                          </a:stretch>
                        </pic:blipFill>
                        <pic:spPr bwMode="auto">
                          <a:xfrm>
                            <a:off x="0" y="0"/>
                            <a:ext cx="5715000" cy="5438775"/>
                          </a:xfrm>
                          <a:prstGeom prst="rect">
                            <a:avLst/>
                          </a:prstGeom>
                          <a:noFill/>
                          <a:ln w="9525">
                            <a:noFill/>
                            <a:miter lim="800000"/>
                            <a:headEnd/>
                            <a:tailEnd/>
                          </a:ln>
                        </pic:spPr>
                      </pic:pic>
                    </a:graphicData>
                  </a:graphic>
                </wp:inline>
              </w:drawing>
            </w:r>
          </w:p>
          <w:p w:rsidR="001473EA" w:rsidRDefault="001473EA">
            <w:pPr>
              <w:pStyle w:val="a4"/>
              <w:rPr>
                <w:color w:val="000000"/>
                <w:sz w:val="26"/>
                <w:szCs w:val="26"/>
              </w:rPr>
            </w:pPr>
            <w:r>
              <w:rPr>
                <w:noProof/>
                <w:color w:val="000000"/>
                <w:sz w:val="26"/>
                <w:szCs w:val="26"/>
              </w:rPr>
              <w:drawing>
                <wp:inline distT="0" distB="0" distL="0" distR="0">
                  <wp:extent cx="190500" cy="9525"/>
                  <wp:effectExtent l="0" t="0" r="0" b="0"/>
                  <wp:docPr id="5" name="Рисунок 5"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Лопатка должна быть легкой, с тонким стальным полотном </w:t>
            </w:r>
            <w:r>
              <w:rPr>
                <w:i/>
                <w:iCs/>
                <w:color w:val="000000"/>
                <w:sz w:val="26"/>
                <w:szCs w:val="26"/>
              </w:rPr>
              <w:t>1</w:t>
            </w:r>
            <w:r>
              <w:rPr>
                <w:color w:val="000000"/>
                <w:sz w:val="26"/>
                <w:szCs w:val="26"/>
              </w:rPr>
              <w:t> толщиной до 1,5 </w:t>
            </w:r>
            <w:r>
              <w:rPr>
                <w:i/>
                <w:iCs/>
                <w:color w:val="000000"/>
                <w:sz w:val="26"/>
                <w:szCs w:val="26"/>
              </w:rPr>
              <w:t>мм</w:t>
            </w:r>
            <w:r>
              <w:rPr>
                <w:color w:val="000000"/>
                <w:sz w:val="26"/>
                <w:szCs w:val="26"/>
              </w:rPr>
              <w:t>. Длина и толщина черенка </w:t>
            </w:r>
            <w:r>
              <w:rPr>
                <w:i/>
                <w:iCs/>
                <w:color w:val="000000"/>
                <w:sz w:val="26"/>
                <w:szCs w:val="26"/>
              </w:rPr>
              <w:t>4</w:t>
            </w:r>
            <w:r>
              <w:rPr>
                <w:color w:val="000000"/>
                <w:sz w:val="26"/>
                <w:szCs w:val="26"/>
              </w:rPr>
              <w:t> должны соответствовать руке штукатура.</w:t>
            </w:r>
            <w:r>
              <w:rPr>
                <w:color w:val="000000"/>
                <w:sz w:val="26"/>
                <w:szCs w:val="26"/>
              </w:rPr>
              <w:br/>
            </w:r>
            <w:r>
              <w:rPr>
                <w:noProof/>
                <w:color w:val="000000"/>
                <w:sz w:val="26"/>
                <w:szCs w:val="26"/>
              </w:rPr>
              <w:drawing>
                <wp:inline distT="0" distB="0" distL="0" distR="0">
                  <wp:extent cx="190500" cy="9525"/>
                  <wp:effectExtent l="0" t="0" r="0" b="0"/>
                  <wp:docPr id="6" name="Рисунок 6"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Лопатка служит для накладывания, размешивания, заглаживания, намазывания, набрасывания и срезания раствора. Штукатурные лопатки изготовляют большие, средние и малые.</w:t>
            </w:r>
            <w:r>
              <w:rPr>
                <w:color w:val="000000"/>
                <w:sz w:val="26"/>
                <w:szCs w:val="26"/>
              </w:rPr>
              <w:br/>
            </w:r>
            <w:r>
              <w:rPr>
                <w:noProof/>
                <w:color w:val="000000"/>
                <w:sz w:val="26"/>
                <w:szCs w:val="26"/>
              </w:rPr>
              <w:drawing>
                <wp:inline distT="0" distB="0" distL="0" distR="0">
                  <wp:extent cx="190500" cy="9525"/>
                  <wp:effectExtent l="0" t="0" r="0" b="0"/>
                  <wp:docPr id="7" name="Рисунок 7"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pacing w:val="80"/>
                <w:sz w:val="26"/>
                <w:szCs w:val="26"/>
              </w:rPr>
              <w:t>Сокол</w:t>
            </w:r>
            <w:r>
              <w:rPr>
                <w:color w:val="000000"/>
                <w:sz w:val="26"/>
                <w:szCs w:val="26"/>
              </w:rPr>
              <w:t> (рис. 33, б) представляет собой деревянный щит </w:t>
            </w:r>
            <w:r>
              <w:rPr>
                <w:i/>
                <w:iCs/>
                <w:color w:val="000000"/>
                <w:sz w:val="26"/>
                <w:szCs w:val="26"/>
              </w:rPr>
              <w:t>5</w:t>
            </w:r>
            <w:r>
              <w:rPr>
                <w:color w:val="000000"/>
                <w:sz w:val="26"/>
                <w:szCs w:val="26"/>
              </w:rPr>
              <w:t> с Ручкой </w:t>
            </w:r>
            <w:r>
              <w:rPr>
                <w:i/>
                <w:iCs/>
                <w:color w:val="000000"/>
                <w:sz w:val="26"/>
                <w:szCs w:val="26"/>
              </w:rPr>
              <w:t>3</w:t>
            </w:r>
            <w:r>
              <w:rPr>
                <w:color w:val="000000"/>
                <w:sz w:val="26"/>
                <w:szCs w:val="26"/>
              </w:rPr>
              <w:t xml:space="preserve">. На нем укладывают порцию раствора, которую затем забирают лопаткой; соколом можно также </w:t>
            </w:r>
            <w:proofErr w:type="spellStart"/>
            <w:r>
              <w:rPr>
                <w:color w:val="000000"/>
                <w:sz w:val="26"/>
                <w:szCs w:val="26"/>
              </w:rPr>
              <w:t>намызывать</w:t>
            </w:r>
            <w:proofErr w:type="spellEnd"/>
            <w:r>
              <w:rPr>
                <w:color w:val="000000"/>
                <w:sz w:val="26"/>
                <w:szCs w:val="26"/>
              </w:rPr>
              <w:t>, разравнивать и заглаживать раствор.</w:t>
            </w:r>
            <w:r>
              <w:rPr>
                <w:color w:val="000000"/>
                <w:sz w:val="26"/>
                <w:szCs w:val="26"/>
              </w:rPr>
              <w:br/>
            </w:r>
            <w:r>
              <w:rPr>
                <w:noProof/>
                <w:color w:val="000000"/>
                <w:sz w:val="26"/>
                <w:szCs w:val="26"/>
              </w:rPr>
              <w:drawing>
                <wp:inline distT="0" distB="0" distL="0" distR="0">
                  <wp:extent cx="190500" cy="9525"/>
                  <wp:effectExtent l="0" t="0" r="0" b="0"/>
                  <wp:docPr id="8" name="Рисунок 8"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Щит изготовляют из трех-четырех сосновых досок толщиной 15 </w:t>
            </w:r>
            <w:r>
              <w:rPr>
                <w:i/>
                <w:iCs/>
                <w:color w:val="000000"/>
                <w:sz w:val="26"/>
                <w:szCs w:val="26"/>
              </w:rPr>
              <w:t>мм</w:t>
            </w:r>
            <w:r>
              <w:rPr>
                <w:color w:val="000000"/>
                <w:sz w:val="26"/>
                <w:szCs w:val="26"/>
              </w:rPr>
              <w:t>. Более толстые доски утяжеляют сокол. Доски собирают на шпонках </w:t>
            </w:r>
            <w:r>
              <w:rPr>
                <w:i/>
                <w:iCs/>
                <w:color w:val="000000"/>
                <w:sz w:val="26"/>
                <w:szCs w:val="26"/>
              </w:rPr>
              <w:t>6</w:t>
            </w:r>
            <w:r>
              <w:rPr>
                <w:color w:val="000000"/>
                <w:sz w:val="26"/>
                <w:szCs w:val="26"/>
              </w:rPr>
              <w:t>, которые препятствуют короблению щита. Шпонки, кроме того, служат упором для лопатки во время намазывания раствора с сокола на поверхность. Шпонки должны выступать над плоскостью щита на 15—20 </w:t>
            </w:r>
            <w:r>
              <w:rPr>
                <w:i/>
                <w:iCs/>
                <w:color w:val="000000"/>
                <w:sz w:val="26"/>
                <w:szCs w:val="26"/>
              </w:rPr>
              <w:t>мм</w:t>
            </w:r>
            <w:r>
              <w:rPr>
                <w:color w:val="000000"/>
                <w:sz w:val="26"/>
                <w:szCs w:val="26"/>
              </w:rPr>
              <w:t>.</w:t>
            </w:r>
            <w:r>
              <w:rPr>
                <w:color w:val="000000"/>
                <w:sz w:val="26"/>
                <w:szCs w:val="26"/>
              </w:rPr>
              <w:br/>
            </w:r>
            <w:r>
              <w:rPr>
                <w:noProof/>
                <w:color w:val="000000"/>
                <w:sz w:val="26"/>
                <w:szCs w:val="26"/>
              </w:rPr>
              <w:drawing>
                <wp:inline distT="0" distB="0" distL="0" distR="0">
                  <wp:extent cx="190500" cy="9525"/>
                  <wp:effectExtent l="0" t="0" r="0" b="0"/>
                  <wp:docPr id="9" name="Рисунок 9"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Ручку </w:t>
            </w:r>
            <w:r>
              <w:rPr>
                <w:i/>
                <w:iCs/>
                <w:color w:val="000000"/>
                <w:sz w:val="26"/>
                <w:szCs w:val="26"/>
              </w:rPr>
              <w:t>3</w:t>
            </w:r>
            <w:r>
              <w:rPr>
                <w:color w:val="000000"/>
                <w:sz w:val="26"/>
                <w:szCs w:val="26"/>
              </w:rPr>
              <w:t> крепят к щиту двойным шипом и дополнительно прибивают гвоздем. Шип ручки должен быть на 1—2 </w:t>
            </w:r>
            <w:r>
              <w:rPr>
                <w:i/>
                <w:iCs/>
                <w:color w:val="000000"/>
                <w:sz w:val="26"/>
                <w:szCs w:val="26"/>
              </w:rPr>
              <w:t>мм</w:t>
            </w:r>
            <w:r>
              <w:rPr>
                <w:color w:val="000000"/>
                <w:sz w:val="26"/>
                <w:szCs w:val="26"/>
              </w:rPr>
              <w:t> ниже уровня плоскости щита. Это исключает возможность зацепления во время работы полотном лопатки за шип ручки.</w:t>
            </w:r>
            <w:r>
              <w:rPr>
                <w:color w:val="000000"/>
                <w:sz w:val="26"/>
                <w:szCs w:val="26"/>
              </w:rPr>
              <w:br/>
            </w:r>
            <w:r>
              <w:rPr>
                <w:noProof/>
                <w:color w:val="000000"/>
                <w:sz w:val="26"/>
                <w:szCs w:val="26"/>
              </w:rPr>
              <w:drawing>
                <wp:inline distT="0" distB="0" distL="0" distR="0">
                  <wp:extent cx="190500" cy="9525"/>
                  <wp:effectExtent l="0" t="0" r="0" b="0"/>
                  <wp:docPr id="10" name="Рисунок 10"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 xml:space="preserve">Сокол должен быть легким, с гладким, </w:t>
            </w:r>
            <w:proofErr w:type="gramStart"/>
            <w:r>
              <w:rPr>
                <w:color w:val="000000"/>
                <w:sz w:val="26"/>
                <w:szCs w:val="26"/>
              </w:rPr>
              <w:t>ровном</w:t>
            </w:r>
            <w:proofErr w:type="gramEnd"/>
            <w:r>
              <w:rPr>
                <w:color w:val="000000"/>
                <w:sz w:val="26"/>
                <w:szCs w:val="26"/>
              </w:rPr>
              <w:t xml:space="preserve"> полотном щита и хорошо остроганными ребрами.</w:t>
            </w:r>
            <w:r>
              <w:rPr>
                <w:color w:val="000000"/>
                <w:sz w:val="26"/>
                <w:szCs w:val="26"/>
              </w:rPr>
              <w:br/>
            </w:r>
            <w:r>
              <w:rPr>
                <w:noProof/>
                <w:color w:val="000000"/>
                <w:sz w:val="26"/>
                <w:szCs w:val="26"/>
              </w:rPr>
              <w:drawing>
                <wp:inline distT="0" distB="0" distL="0" distR="0">
                  <wp:extent cx="190500" cy="9525"/>
                  <wp:effectExtent l="0" t="0" r="0" b="0"/>
                  <wp:docPr id="11" name="Рисунок 11"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 xml:space="preserve">Кроме деревянных, используются соколы из дюралюминия или других легких сплавов. </w:t>
            </w:r>
            <w:r>
              <w:rPr>
                <w:color w:val="000000"/>
                <w:sz w:val="26"/>
                <w:szCs w:val="26"/>
              </w:rPr>
              <w:lastRenderedPageBreak/>
              <w:t>Металлические соколы не имеют шпонок. Это является их недостатком, поскольку щит лишается упора для лопатки при поддержании ею сокола во время работы. Острое полотно лопатки может соскользнуть и поранить руку. Прижимать сокол во время работы руками без помощи лопатки не всегда удобно.</w:t>
            </w:r>
            <w:r>
              <w:rPr>
                <w:color w:val="000000"/>
                <w:sz w:val="26"/>
                <w:szCs w:val="26"/>
              </w:rPr>
              <w:br/>
            </w:r>
            <w:r>
              <w:rPr>
                <w:noProof/>
                <w:color w:val="000000"/>
                <w:sz w:val="26"/>
                <w:szCs w:val="26"/>
              </w:rPr>
              <w:drawing>
                <wp:inline distT="0" distB="0" distL="0" distR="0">
                  <wp:extent cx="190500" cy="9525"/>
                  <wp:effectExtent l="0" t="0" r="0" b="0"/>
                  <wp:docPr id="12" name="Рисунок 12"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proofErr w:type="gramStart"/>
            <w:r>
              <w:rPr>
                <w:color w:val="000000"/>
                <w:sz w:val="26"/>
                <w:szCs w:val="26"/>
              </w:rPr>
              <w:t>Кроме перечисленных плоских соколов, применяют тарельчатые, изготовленные из тонкой листовой стали с загнутыми краями (рис. 33, в).</w:t>
            </w:r>
            <w:proofErr w:type="gramEnd"/>
            <w:r>
              <w:rPr>
                <w:color w:val="000000"/>
                <w:sz w:val="26"/>
                <w:szCs w:val="26"/>
              </w:rPr>
              <w:t xml:space="preserve"> Эти соколы удобны тем, что на них можно набирать большое количество жидкого раствора (2—3 </w:t>
            </w:r>
            <w:r>
              <w:rPr>
                <w:i/>
                <w:iCs/>
                <w:color w:val="000000"/>
                <w:sz w:val="26"/>
                <w:szCs w:val="26"/>
              </w:rPr>
              <w:t>л</w:t>
            </w:r>
            <w:r>
              <w:rPr>
                <w:color w:val="000000"/>
                <w:sz w:val="26"/>
                <w:szCs w:val="26"/>
              </w:rPr>
              <w:t> вместо 0,5 </w:t>
            </w:r>
            <w:r>
              <w:rPr>
                <w:i/>
                <w:iCs/>
                <w:color w:val="000000"/>
                <w:sz w:val="26"/>
                <w:szCs w:val="26"/>
              </w:rPr>
              <w:t>л</w:t>
            </w:r>
            <w:r>
              <w:rPr>
                <w:color w:val="000000"/>
                <w:sz w:val="26"/>
                <w:szCs w:val="26"/>
              </w:rPr>
              <w:t> на обычном соколе). Для выполнения других операций они неудобны.</w:t>
            </w:r>
            <w:r>
              <w:rPr>
                <w:color w:val="000000"/>
                <w:sz w:val="26"/>
                <w:szCs w:val="26"/>
              </w:rPr>
              <w:br/>
            </w:r>
            <w:r>
              <w:rPr>
                <w:noProof/>
                <w:color w:val="000000"/>
                <w:sz w:val="26"/>
                <w:szCs w:val="26"/>
              </w:rPr>
              <w:drawing>
                <wp:inline distT="0" distB="0" distL="0" distR="0">
                  <wp:extent cx="190500" cy="9525"/>
                  <wp:effectExtent l="0" t="0" r="0" b="0"/>
                  <wp:docPr id="13" name="Рисунок 13"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Для хранения и приготовления штукатурного раствора служат </w:t>
            </w:r>
            <w:r>
              <w:rPr>
                <w:color w:val="000000"/>
                <w:spacing w:val="80"/>
                <w:sz w:val="26"/>
                <w:szCs w:val="26"/>
              </w:rPr>
              <w:t>штукатурные ящики</w:t>
            </w:r>
            <w:r>
              <w:rPr>
                <w:color w:val="000000"/>
                <w:sz w:val="26"/>
                <w:szCs w:val="26"/>
              </w:rPr>
              <w:t>.</w:t>
            </w:r>
            <w:r>
              <w:rPr>
                <w:color w:val="000000"/>
                <w:sz w:val="26"/>
                <w:szCs w:val="26"/>
              </w:rPr>
              <w:br/>
            </w:r>
            <w:r>
              <w:rPr>
                <w:noProof/>
                <w:color w:val="000000"/>
                <w:sz w:val="26"/>
                <w:szCs w:val="26"/>
              </w:rPr>
              <w:drawing>
                <wp:inline distT="0" distB="0" distL="0" distR="0">
                  <wp:extent cx="190500" cy="9525"/>
                  <wp:effectExtent l="0" t="0" r="0" b="0"/>
                  <wp:docPr id="14" name="Рисунок 14"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Наиболее удобны в работе ящики, оборудованные колесами или катками, которые пристраиваются к двум или четырем ножкам.</w:t>
            </w:r>
            <w:r>
              <w:rPr>
                <w:color w:val="000000"/>
                <w:sz w:val="26"/>
                <w:szCs w:val="26"/>
              </w:rPr>
              <w:br/>
            </w:r>
            <w:r>
              <w:rPr>
                <w:noProof/>
                <w:color w:val="000000"/>
                <w:sz w:val="26"/>
                <w:szCs w:val="26"/>
              </w:rPr>
              <w:drawing>
                <wp:inline distT="0" distB="0" distL="0" distR="0">
                  <wp:extent cx="190500" cy="9525"/>
                  <wp:effectExtent l="0" t="0" r="0" b="0"/>
                  <wp:docPr id="15" name="Рисунок 15"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 xml:space="preserve">Рекомендуется применять инвентарные штукатурные ящики, изготовленные из тонкой листовой стали. Они очень удобны и долго служат, можно пользоваться </w:t>
            </w:r>
            <w:proofErr w:type="gramStart"/>
            <w:r>
              <w:rPr>
                <w:color w:val="000000"/>
                <w:sz w:val="26"/>
                <w:szCs w:val="26"/>
              </w:rPr>
              <w:t>также деревянными</w:t>
            </w:r>
            <w:proofErr w:type="gramEnd"/>
            <w:r>
              <w:rPr>
                <w:color w:val="000000"/>
                <w:sz w:val="26"/>
                <w:szCs w:val="26"/>
              </w:rPr>
              <w:t xml:space="preserve"> ящиками, изготовленными из тонких досок — 15—25 </w:t>
            </w:r>
            <w:r>
              <w:rPr>
                <w:i/>
                <w:iCs/>
                <w:color w:val="000000"/>
                <w:sz w:val="26"/>
                <w:szCs w:val="26"/>
              </w:rPr>
              <w:t>мм</w:t>
            </w:r>
            <w:r>
              <w:rPr>
                <w:color w:val="000000"/>
                <w:sz w:val="26"/>
                <w:szCs w:val="26"/>
              </w:rPr>
              <w:t>.</w:t>
            </w:r>
            <w:r>
              <w:rPr>
                <w:color w:val="000000"/>
                <w:sz w:val="26"/>
                <w:szCs w:val="26"/>
              </w:rPr>
              <w:br/>
            </w:r>
            <w:r>
              <w:rPr>
                <w:noProof/>
                <w:color w:val="000000"/>
                <w:sz w:val="26"/>
                <w:szCs w:val="26"/>
              </w:rPr>
              <w:drawing>
                <wp:inline distT="0" distB="0" distL="0" distR="0">
                  <wp:extent cx="190500" cy="9525"/>
                  <wp:effectExtent l="0" t="0" r="0" b="0"/>
                  <wp:docPr id="16" name="Рисунок 16"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 xml:space="preserve">Набирание раствора </w:t>
            </w:r>
            <w:proofErr w:type="gramStart"/>
            <w:r>
              <w:rPr>
                <w:color w:val="000000"/>
                <w:sz w:val="26"/>
                <w:szCs w:val="26"/>
              </w:rPr>
              <w:t>на</w:t>
            </w:r>
            <w:proofErr w:type="gramEnd"/>
            <w:r>
              <w:rPr>
                <w:color w:val="000000"/>
                <w:sz w:val="26"/>
                <w:szCs w:val="26"/>
              </w:rPr>
              <w:t xml:space="preserve"> </w:t>
            </w:r>
            <w:proofErr w:type="gramStart"/>
            <w:r>
              <w:rPr>
                <w:color w:val="000000"/>
                <w:sz w:val="26"/>
                <w:szCs w:val="26"/>
              </w:rPr>
              <w:t>сокол</w:t>
            </w:r>
            <w:proofErr w:type="gramEnd"/>
            <w:r>
              <w:rPr>
                <w:color w:val="000000"/>
                <w:sz w:val="26"/>
                <w:szCs w:val="26"/>
              </w:rPr>
              <w:t xml:space="preserve"> и его нанесение на поверхность производится так (рис. 34). Штукатур берет левой рукой сокол, а правой — лопатку, подходит к ящику с раствором и становится так, чтобы правая нога была ближе к ящику, а левая отставлена назад (рис. 34, а). Одной стороной сокол кладут на борт ящика, а другую поднимают примерно на 10 </w:t>
            </w:r>
            <w:r>
              <w:rPr>
                <w:i/>
                <w:iCs/>
                <w:color w:val="000000"/>
                <w:sz w:val="26"/>
                <w:szCs w:val="26"/>
              </w:rPr>
              <w:t>см</w:t>
            </w:r>
            <w:r>
              <w:rPr>
                <w:color w:val="000000"/>
                <w:sz w:val="26"/>
                <w:szCs w:val="26"/>
              </w:rPr>
              <w:t xml:space="preserve">. Набирая раствор, штукатур должен держать щит сокола на руке. Это придаст соколу устойчивость и облегчит работу. Первые порции раствора он кладет на верхнюю, приподнятую сторону сокола, а затем последовательными рядами на нижнюю. Набрав </w:t>
            </w:r>
            <w:proofErr w:type="gramStart"/>
            <w:r>
              <w:rPr>
                <w:color w:val="000000"/>
                <w:sz w:val="26"/>
                <w:szCs w:val="26"/>
              </w:rPr>
              <w:t>на</w:t>
            </w:r>
            <w:proofErr w:type="gramEnd"/>
            <w:r>
              <w:rPr>
                <w:color w:val="000000"/>
                <w:sz w:val="26"/>
                <w:szCs w:val="26"/>
              </w:rPr>
              <w:t xml:space="preserve"> </w:t>
            </w:r>
            <w:proofErr w:type="gramStart"/>
            <w:r>
              <w:rPr>
                <w:color w:val="000000"/>
                <w:sz w:val="26"/>
                <w:szCs w:val="26"/>
              </w:rPr>
              <w:t>сокол</w:t>
            </w:r>
            <w:proofErr w:type="gramEnd"/>
            <w:r>
              <w:rPr>
                <w:color w:val="000000"/>
                <w:sz w:val="26"/>
                <w:szCs w:val="26"/>
              </w:rPr>
              <w:t xml:space="preserve"> нужное количество раствора, с краев снимают излишки.</w:t>
            </w:r>
          </w:p>
          <w:p w:rsidR="001473EA" w:rsidRDefault="001473EA">
            <w:pPr>
              <w:jc w:val="center"/>
              <w:rPr>
                <w:color w:val="000000"/>
                <w:sz w:val="27"/>
                <w:szCs w:val="27"/>
              </w:rPr>
            </w:pPr>
            <w:r>
              <w:rPr>
                <w:noProof/>
                <w:color w:val="000000"/>
                <w:sz w:val="27"/>
                <w:szCs w:val="27"/>
              </w:rPr>
              <w:lastRenderedPageBreak/>
              <w:drawing>
                <wp:inline distT="0" distB="0" distL="0" distR="0">
                  <wp:extent cx="5715000" cy="6448425"/>
                  <wp:effectExtent l="19050" t="0" r="0" b="0"/>
                  <wp:docPr id="17" name="Рисунок 17" descr="http://www.tehinfor.ru/s_9/img/ris_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ehinfor.ru/s_9/img/ris_68.jpg"/>
                          <pic:cNvPicPr>
                            <a:picLocks noChangeAspect="1" noChangeArrowheads="1"/>
                          </pic:cNvPicPr>
                        </pic:nvPicPr>
                        <pic:blipFill>
                          <a:blip r:embed="rId8"/>
                          <a:srcRect/>
                          <a:stretch>
                            <a:fillRect/>
                          </a:stretch>
                        </pic:blipFill>
                        <pic:spPr bwMode="auto">
                          <a:xfrm>
                            <a:off x="0" y="0"/>
                            <a:ext cx="5715000" cy="6448425"/>
                          </a:xfrm>
                          <a:prstGeom prst="rect">
                            <a:avLst/>
                          </a:prstGeom>
                          <a:noFill/>
                          <a:ln w="9525">
                            <a:noFill/>
                            <a:miter lim="800000"/>
                            <a:headEnd/>
                            <a:tailEnd/>
                          </a:ln>
                        </pic:spPr>
                      </pic:pic>
                    </a:graphicData>
                  </a:graphic>
                </wp:inline>
              </w:drawing>
            </w:r>
          </w:p>
          <w:p w:rsidR="001473EA" w:rsidRDefault="001473EA">
            <w:pPr>
              <w:pStyle w:val="a4"/>
              <w:rPr>
                <w:color w:val="000000"/>
                <w:sz w:val="26"/>
                <w:szCs w:val="26"/>
              </w:rPr>
            </w:pPr>
            <w:r>
              <w:rPr>
                <w:noProof/>
                <w:color w:val="000000"/>
                <w:sz w:val="26"/>
                <w:szCs w:val="26"/>
              </w:rPr>
              <w:drawing>
                <wp:inline distT="0" distB="0" distL="0" distR="0">
                  <wp:extent cx="190500" cy="9525"/>
                  <wp:effectExtent l="0" t="0" r="0" b="0"/>
                  <wp:docPr id="18" name="Рисунок 18"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При оштукатуривании стены сокол рекомендуется держать слегка наклонно к ней, чтобы рабочий не пачкал руки раствором. Забирать порцию раствора с сокола необходимо правым ребром или концом лопатки так, чтобы она двигалась от края сокола (от себя) к его середине (рис. 34, б).</w:t>
            </w:r>
            <w:r>
              <w:rPr>
                <w:color w:val="000000"/>
                <w:sz w:val="26"/>
                <w:szCs w:val="26"/>
              </w:rPr>
              <w:br/>
            </w:r>
            <w:r>
              <w:rPr>
                <w:noProof/>
                <w:color w:val="000000"/>
                <w:sz w:val="26"/>
                <w:szCs w:val="26"/>
              </w:rPr>
              <w:drawing>
                <wp:inline distT="0" distB="0" distL="0" distR="0">
                  <wp:extent cx="190500" cy="9525"/>
                  <wp:effectExtent l="0" t="0" r="0" b="0"/>
                  <wp:docPr id="19" name="Рисунок 19"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При набрасывании лопаткой раствора на поверхность работают не всей рукой, а только кистью. Рабочий делает взмах лопаткой и резко останавливается — раствор быстро сбрасывается с лопатки. Взмах должен быть не очень сильным, так как от резкого толчка раствор разбрызгивается.</w:t>
            </w:r>
            <w:r>
              <w:rPr>
                <w:color w:val="000000"/>
                <w:sz w:val="26"/>
                <w:szCs w:val="26"/>
              </w:rPr>
              <w:br/>
            </w:r>
            <w:r>
              <w:rPr>
                <w:noProof/>
                <w:color w:val="000000"/>
                <w:sz w:val="26"/>
                <w:szCs w:val="26"/>
              </w:rPr>
              <w:drawing>
                <wp:inline distT="0" distB="0" distL="0" distR="0">
                  <wp:extent cx="190500" cy="9525"/>
                  <wp:effectExtent l="0" t="0" r="0" b="0"/>
                  <wp:docPr id="20" name="Рисунок 20"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 xml:space="preserve">Наносят раствор лопаткой с сокола по-разному: слева направо (рис. 34, в) и справа налево. Это зависит от места, куда наносят Раствор. Удобнее наносить раствор движением руки слева направо. Однако такой прием не годится, когда приходится наносить раствор справа налево, </w:t>
            </w:r>
            <w:proofErr w:type="gramStart"/>
            <w:r>
              <w:rPr>
                <w:color w:val="000000"/>
                <w:sz w:val="26"/>
                <w:szCs w:val="26"/>
              </w:rPr>
              <w:t>например</w:t>
            </w:r>
            <w:proofErr w:type="gramEnd"/>
            <w:r>
              <w:rPr>
                <w:color w:val="000000"/>
                <w:sz w:val="26"/>
                <w:szCs w:val="26"/>
              </w:rPr>
              <w:t xml:space="preserve"> в угол (рис. 34, г).</w:t>
            </w:r>
            <w:r>
              <w:rPr>
                <w:color w:val="000000"/>
                <w:sz w:val="26"/>
                <w:szCs w:val="26"/>
              </w:rPr>
              <w:br/>
            </w:r>
            <w:r>
              <w:rPr>
                <w:noProof/>
                <w:color w:val="000000"/>
                <w:sz w:val="26"/>
                <w:szCs w:val="26"/>
              </w:rPr>
              <w:drawing>
                <wp:inline distT="0" distB="0" distL="0" distR="0">
                  <wp:extent cx="190500" cy="9525"/>
                  <wp:effectExtent l="0" t="0" r="0" b="0"/>
                  <wp:docPr id="21" name="Рисунок 21"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 xml:space="preserve">При оштукатуривании потолков сокол необходимо держать на Уровне плеча и обязательно </w:t>
            </w:r>
            <w:r>
              <w:rPr>
                <w:color w:val="000000"/>
                <w:sz w:val="26"/>
                <w:szCs w:val="26"/>
              </w:rPr>
              <w:lastRenderedPageBreak/>
              <w:t xml:space="preserve">под местом набрасывания раствора, чтобы падающий раствор попадал </w:t>
            </w:r>
            <w:proofErr w:type="gramStart"/>
            <w:r>
              <w:rPr>
                <w:color w:val="000000"/>
                <w:sz w:val="26"/>
                <w:szCs w:val="26"/>
              </w:rPr>
              <w:t>на</w:t>
            </w:r>
            <w:proofErr w:type="gramEnd"/>
            <w:r>
              <w:rPr>
                <w:color w:val="000000"/>
                <w:sz w:val="26"/>
                <w:szCs w:val="26"/>
              </w:rPr>
              <w:t xml:space="preserve"> сокол.</w:t>
            </w:r>
            <w:r>
              <w:rPr>
                <w:color w:val="000000"/>
                <w:sz w:val="26"/>
                <w:szCs w:val="26"/>
              </w:rPr>
              <w:br/>
            </w:r>
            <w:r>
              <w:rPr>
                <w:noProof/>
                <w:color w:val="000000"/>
                <w:sz w:val="26"/>
                <w:szCs w:val="26"/>
              </w:rPr>
              <w:drawing>
                <wp:inline distT="0" distB="0" distL="0" distR="0">
                  <wp:extent cx="190500" cy="9525"/>
                  <wp:effectExtent l="0" t="0" r="0" b="0"/>
                  <wp:docPr id="22" name="Рисунок 22"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Разбрасывать раствор на потолок можно через голову (рис. 35, а) или через плечо над собой (рис. 35,6) и от себя (рис. 35, в).</w:t>
            </w:r>
          </w:p>
          <w:p w:rsidR="001473EA" w:rsidRDefault="001473EA">
            <w:pPr>
              <w:jc w:val="center"/>
              <w:rPr>
                <w:color w:val="000000"/>
                <w:sz w:val="27"/>
                <w:szCs w:val="27"/>
              </w:rPr>
            </w:pPr>
            <w:r>
              <w:rPr>
                <w:noProof/>
                <w:color w:val="000000"/>
                <w:sz w:val="27"/>
                <w:szCs w:val="27"/>
              </w:rPr>
              <w:drawing>
                <wp:inline distT="0" distB="0" distL="0" distR="0">
                  <wp:extent cx="4191000" cy="4667250"/>
                  <wp:effectExtent l="19050" t="0" r="0" b="0"/>
                  <wp:docPr id="23" name="Рисунок 23" descr="http://www.tehinfor.ru/s_9/img/ris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tehinfor.ru/s_9/img/ris_70.jpg"/>
                          <pic:cNvPicPr>
                            <a:picLocks noChangeAspect="1" noChangeArrowheads="1"/>
                          </pic:cNvPicPr>
                        </pic:nvPicPr>
                        <pic:blipFill>
                          <a:blip r:embed="rId9"/>
                          <a:srcRect/>
                          <a:stretch>
                            <a:fillRect/>
                          </a:stretch>
                        </pic:blipFill>
                        <pic:spPr bwMode="auto">
                          <a:xfrm>
                            <a:off x="0" y="0"/>
                            <a:ext cx="4191000" cy="4667250"/>
                          </a:xfrm>
                          <a:prstGeom prst="rect">
                            <a:avLst/>
                          </a:prstGeom>
                          <a:noFill/>
                          <a:ln w="9525">
                            <a:noFill/>
                            <a:miter lim="800000"/>
                            <a:headEnd/>
                            <a:tailEnd/>
                          </a:ln>
                        </pic:spPr>
                      </pic:pic>
                    </a:graphicData>
                  </a:graphic>
                </wp:inline>
              </w:drawing>
            </w:r>
          </w:p>
          <w:p w:rsidR="001473EA" w:rsidRDefault="001473EA">
            <w:pPr>
              <w:pStyle w:val="a4"/>
              <w:rPr>
                <w:color w:val="000000"/>
                <w:sz w:val="26"/>
                <w:szCs w:val="26"/>
              </w:rPr>
            </w:pPr>
            <w:r>
              <w:rPr>
                <w:noProof/>
                <w:color w:val="000000"/>
                <w:sz w:val="26"/>
                <w:szCs w:val="26"/>
              </w:rPr>
              <w:drawing>
                <wp:inline distT="0" distB="0" distL="0" distR="0">
                  <wp:extent cx="190500" cy="9525"/>
                  <wp:effectExtent l="0" t="0" r="0" b="0"/>
                  <wp:docPr id="24" name="Рисунок 24"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При набрасывании от себя взмах лопатки и броски раствора направляются вперед от штукатура. Когда броски производят над собой, то раствор ложится почти над головой, но взмах лопатки должен быть направлен немного вправо. Если раствор наносят через голову или через плечо, то броски раствора ложатся за спиной штукатура.</w:t>
            </w:r>
            <w:r>
              <w:rPr>
                <w:color w:val="000000"/>
                <w:sz w:val="26"/>
                <w:szCs w:val="26"/>
              </w:rPr>
              <w:br/>
            </w:r>
            <w:r>
              <w:rPr>
                <w:noProof/>
                <w:color w:val="000000"/>
                <w:sz w:val="26"/>
                <w:szCs w:val="26"/>
              </w:rPr>
              <w:drawing>
                <wp:inline distT="0" distB="0" distL="0" distR="0">
                  <wp:extent cx="190500" cy="9525"/>
                  <wp:effectExtent l="0" t="0" r="0" b="0"/>
                  <wp:docPr id="25" name="Рисунок 25"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При нанесении раствора следует всегда выбирать такое положение, чтобы не бросать раствор в сторону работающего рядом штукатура и не обрызгивать его раствором.</w:t>
            </w:r>
            <w:r>
              <w:rPr>
                <w:color w:val="000000"/>
                <w:sz w:val="26"/>
                <w:szCs w:val="26"/>
              </w:rPr>
              <w:br/>
            </w:r>
            <w:r>
              <w:rPr>
                <w:noProof/>
                <w:color w:val="000000"/>
                <w:sz w:val="26"/>
                <w:szCs w:val="26"/>
              </w:rPr>
              <w:drawing>
                <wp:inline distT="0" distB="0" distL="0" distR="0">
                  <wp:extent cx="190500" cy="9525"/>
                  <wp:effectExtent l="0" t="0" r="0" b="0"/>
                  <wp:docPr id="26" name="Рисунок 26"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 xml:space="preserve">Надо уметь набрасывать раствор различными бросками: широкими, узкими, толстыми и тонкими. </w:t>
            </w:r>
            <w:proofErr w:type="gramStart"/>
            <w:r>
              <w:rPr>
                <w:color w:val="000000"/>
                <w:sz w:val="26"/>
                <w:szCs w:val="26"/>
              </w:rPr>
              <w:t>При широких и тонких бросках взмах лопатки должен быть резким, а при узких и толстых — плавным.</w:t>
            </w:r>
            <w:proofErr w:type="gramEnd"/>
            <w:r>
              <w:rPr>
                <w:color w:val="000000"/>
                <w:sz w:val="26"/>
                <w:szCs w:val="26"/>
              </w:rPr>
              <w:br/>
            </w:r>
            <w:r>
              <w:rPr>
                <w:noProof/>
                <w:color w:val="000000"/>
                <w:sz w:val="26"/>
                <w:szCs w:val="26"/>
              </w:rPr>
              <w:drawing>
                <wp:inline distT="0" distB="0" distL="0" distR="0">
                  <wp:extent cx="190500" cy="9525"/>
                  <wp:effectExtent l="0" t="0" r="0" b="0"/>
                  <wp:docPr id="27" name="Рисунок 27"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При набрасывании раствора лопаткой с сокола ящики со штукатурным раствором следует устанавливать как можно ближе к оштукатуриваемой поверхности.</w:t>
            </w:r>
            <w:r>
              <w:rPr>
                <w:color w:val="000000"/>
                <w:sz w:val="26"/>
                <w:szCs w:val="26"/>
              </w:rPr>
              <w:br/>
            </w:r>
            <w:r>
              <w:rPr>
                <w:noProof/>
                <w:color w:val="000000"/>
                <w:sz w:val="26"/>
                <w:szCs w:val="26"/>
              </w:rPr>
              <w:drawing>
                <wp:inline distT="0" distB="0" distL="0" distR="0">
                  <wp:extent cx="190500" cy="9525"/>
                  <wp:effectExtent l="0" t="0" r="0" b="0"/>
                  <wp:docPr id="28" name="Рисунок 28"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i/>
                <w:iCs/>
                <w:color w:val="000000"/>
                <w:sz w:val="26"/>
                <w:szCs w:val="26"/>
              </w:rPr>
              <w:t>Набрасывание раствора лопаткой из ящика</w:t>
            </w:r>
            <w:proofErr w:type="gramStart"/>
            <w:r>
              <w:rPr>
                <w:color w:val="000000"/>
                <w:sz w:val="26"/>
                <w:szCs w:val="26"/>
              </w:rPr>
              <w:t> М</w:t>
            </w:r>
            <w:proofErr w:type="gramEnd"/>
            <w:r>
              <w:rPr>
                <w:color w:val="000000"/>
                <w:sz w:val="26"/>
                <w:szCs w:val="26"/>
              </w:rPr>
              <w:t xml:space="preserve">ногие штукатуры набрасывают на стены раствор лопаткой непосредственно из ящика. При этом они применяют легкий передвижной ящик и лопатку увеличенного размера. Техника набрасывания раствора остается такой же, как и при </w:t>
            </w:r>
            <w:proofErr w:type="gramStart"/>
            <w:r>
              <w:rPr>
                <w:color w:val="000000"/>
                <w:sz w:val="26"/>
                <w:szCs w:val="26"/>
              </w:rPr>
              <w:t>набрасывании</w:t>
            </w:r>
            <w:proofErr w:type="gramEnd"/>
            <w:r>
              <w:rPr>
                <w:color w:val="000000"/>
                <w:sz w:val="26"/>
                <w:szCs w:val="26"/>
              </w:rPr>
              <w:t xml:space="preserve"> его лопаткой с сокола.</w:t>
            </w:r>
            <w:r>
              <w:rPr>
                <w:color w:val="000000"/>
                <w:sz w:val="26"/>
                <w:szCs w:val="26"/>
              </w:rPr>
              <w:br/>
            </w:r>
            <w:r>
              <w:rPr>
                <w:noProof/>
                <w:color w:val="000000"/>
                <w:sz w:val="26"/>
                <w:szCs w:val="26"/>
              </w:rPr>
              <w:drawing>
                <wp:inline distT="0" distB="0" distL="0" distR="0">
                  <wp:extent cx="190500" cy="9525"/>
                  <wp:effectExtent l="0" t="0" r="0" b="0"/>
                  <wp:docPr id="29" name="Рисунок 29"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Работа организуется следующим образом. Если оштукатуриваемая поверхность расположена ниже уровня ящика, то его устанавливают на расстоянии 1 </w:t>
            </w:r>
            <w:r>
              <w:rPr>
                <w:i/>
                <w:iCs/>
                <w:color w:val="000000"/>
                <w:sz w:val="26"/>
                <w:szCs w:val="26"/>
              </w:rPr>
              <w:t>м</w:t>
            </w:r>
            <w:r>
              <w:rPr>
                <w:color w:val="000000"/>
                <w:sz w:val="26"/>
                <w:szCs w:val="26"/>
              </w:rPr>
              <w:t xml:space="preserve"> от стены. Штукатур забирает из него лопаткой порцию раствора и набрасывает на стену. Если раствор </w:t>
            </w:r>
            <w:r>
              <w:rPr>
                <w:color w:val="000000"/>
                <w:sz w:val="26"/>
                <w:szCs w:val="26"/>
              </w:rPr>
              <w:lastRenderedPageBreak/>
              <w:t>набрасывают выше уровня ящика, то его ставят рядом со стеной. Это сокращает лишние движения, а отлетающий от стены раствор падает в ящик. Во время работы ящик периодически передвигают к месту набрасывания раствора.</w:t>
            </w:r>
            <w:r>
              <w:rPr>
                <w:color w:val="000000"/>
                <w:sz w:val="26"/>
                <w:szCs w:val="26"/>
              </w:rPr>
              <w:br/>
            </w:r>
            <w:r>
              <w:rPr>
                <w:noProof/>
                <w:color w:val="000000"/>
                <w:sz w:val="26"/>
                <w:szCs w:val="26"/>
              </w:rPr>
              <w:drawing>
                <wp:inline distT="0" distB="0" distL="0" distR="0">
                  <wp:extent cx="190500" cy="9525"/>
                  <wp:effectExtent l="0" t="0" r="0" b="0"/>
                  <wp:docPr id="30" name="Рисунок 30"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i/>
                <w:iCs/>
                <w:color w:val="000000"/>
                <w:sz w:val="26"/>
                <w:szCs w:val="26"/>
              </w:rPr>
              <w:t>Набрасывание раствора соколом</w:t>
            </w:r>
            <w:r>
              <w:rPr>
                <w:color w:val="000000"/>
                <w:sz w:val="26"/>
                <w:szCs w:val="26"/>
              </w:rPr>
              <w:t xml:space="preserve">. Набирают раствор </w:t>
            </w:r>
            <w:proofErr w:type="gramStart"/>
            <w:r>
              <w:rPr>
                <w:color w:val="000000"/>
                <w:sz w:val="26"/>
                <w:szCs w:val="26"/>
              </w:rPr>
              <w:t>на</w:t>
            </w:r>
            <w:proofErr w:type="gramEnd"/>
            <w:r>
              <w:rPr>
                <w:color w:val="000000"/>
                <w:sz w:val="26"/>
                <w:szCs w:val="26"/>
              </w:rPr>
              <w:t xml:space="preserve"> сокол штукатурной лопаткой, совком или ковшом. Сокол с порцией раствора берут правой рукой и сильным, резким взмахом снизу вве</w:t>
            </w:r>
            <w:proofErr w:type="gramStart"/>
            <w:r>
              <w:rPr>
                <w:color w:val="000000"/>
                <w:sz w:val="26"/>
                <w:szCs w:val="26"/>
              </w:rPr>
              <w:t>рх сбр</w:t>
            </w:r>
            <w:proofErr w:type="gramEnd"/>
            <w:r>
              <w:rPr>
                <w:color w:val="000000"/>
                <w:sz w:val="26"/>
                <w:szCs w:val="26"/>
              </w:rPr>
              <w:t xml:space="preserve">асывают на оштукатуриваемую поверхность стены. Раствор расстилается по поверхности широкой полосой. Положение корпуса рабочего при выполнении броска остается таким же, как и при нанесении </w:t>
            </w:r>
            <w:proofErr w:type="gramStart"/>
            <w:r>
              <w:rPr>
                <w:color w:val="000000"/>
                <w:sz w:val="26"/>
                <w:szCs w:val="26"/>
              </w:rPr>
              <w:t>раствора</w:t>
            </w:r>
            <w:proofErr w:type="gramEnd"/>
            <w:r>
              <w:rPr>
                <w:color w:val="000000"/>
                <w:sz w:val="26"/>
                <w:szCs w:val="26"/>
              </w:rPr>
              <w:t xml:space="preserve"> лопаткой с сокола.</w:t>
            </w:r>
            <w:r>
              <w:rPr>
                <w:color w:val="000000"/>
                <w:sz w:val="26"/>
                <w:szCs w:val="26"/>
              </w:rPr>
              <w:br/>
            </w:r>
            <w:r>
              <w:rPr>
                <w:noProof/>
                <w:color w:val="000000"/>
                <w:sz w:val="26"/>
                <w:szCs w:val="26"/>
              </w:rPr>
              <w:drawing>
                <wp:inline distT="0" distB="0" distL="0" distR="0">
                  <wp:extent cx="190500" cy="9525"/>
                  <wp:effectExtent l="0" t="0" r="0" b="0"/>
                  <wp:docPr id="31" name="Рисунок 31"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i/>
                <w:iCs/>
                <w:color w:val="000000"/>
                <w:sz w:val="26"/>
                <w:szCs w:val="26"/>
              </w:rPr>
              <w:t>Набрасывание раствора ковшом</w:t>
            </w:r>
            <w:r>
              <w:rPr>
                <w:color w:val="000000"/>
                <w:sz w:val="26"/>
                <w:szCs w:val="26"/>
              </w:rPr>
              <w:t>. Набрасывание штукатурного раствора на поверхности с помощью ковша значительно производительнее, чем лопаткой с сокола.</w:t>
            </w:r>
            <w:r>
              <w:rPr>
                <w:color w:val="000000"/>
                <w:sz w:val="26"/>
                <w:szCs w:val="26"/>
              </w:rPr>
              <w:br/>
            </w:r>
            <w:r>
              <w:rPr>
                <w:noProof/>
                <w:color w:val="000000"/>
                <w:sz w:val="26"/>
                <w:szCs w:val="26"/>
              </w:rPr>
              <w:drawing>
                <wp:inline distT="0" distB="0" distL="0" distR="0">
                  <wp:extent cx="190500" cy="9525"/>
                  <wp:effectExtent l="0" t="0" r="0" b="0"/>
                  <wp:docPr id="32" name="Рисунок 32"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 xml:space="preserve">Применяются различные по конструкции и емкости ковши. Наиболее распространенным является ковш конструкции А. С. </w:t>
            </w:r>
            <w:proofErr w:type="spellStart"/>
            <w:r>
              <w:rPr>
                <w:color w:val="000000"/>
                <w:sz w:val="26"/>
                <w:szCs w:val="26"/>
              </w:rPr>
              <w:t>Шаульского</w:t>
            </w:r>
            <w:proofErr w:type="spellEnd"/>
            <w:r>
              <w:rPr>
                <w:color w:val="000000"/>
                <w:sz w:val="26"/>
                <w:szCs w:val="26"/>
              </w:rPr>
              <w:t>. Ковш состоит из чашки и ручки. К чашке с помощью заклепок прикреплена ручка с насаженным деревянным черенком. Емкость ковша 0,75 — 1 </w:t>
            </w:r>
            <w:r>
              <w:rPr>
                <w:i/>
                <w:iCs/>
                <w:color w:val="000000"/>
                <w:sz w:val="26"/>
                <w:szCs w:val="26"/>
              </w:rPr>
              <w:t>л</w:t>
            </w:r>
            <w:r>
              <w:rPr>
                <w:color w:val="000000"/>
                <w:sz w:val="26"/>
                <w:szCs w:val="26"/>
              </w:rPr>
              <w:t>.</w:t>
            </w:r>
            <w:r>
              <w:rPr>
                <w:color w:val="000000"/>
                <w:sz w:val="26"/>
                <w:szCs w:val="26"/>
              </w:rPr>
              <w:br/>
            </w:r>
            <w:r>
              <w:rPr>
                <w:noProof/>
                <w:color w:val="000000"/>
                <w:sz w:val="26"/>
                <w:szCs w:val="26"/>
              </w:rPr>
              <w:drawing>
                <wp:inline distT="0" distB="0" distL="0" distR="0">
                  <wp:extent cx="190500" cy="9525"/>
                  <wp:effectExtent l="0" t="0" r="0" b="0"/>
                  <wp:docPr id="33" name="Рисунок 33"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При работе ковшом любой конструкции большое значение имеет правильная его хватка, благодаря которой облегчается бросок и уменьшаются потери раствора.</w:t>
            </w:r>
            <w:r>
              <w:rPr>
                <w:color w:val="000000"/>
                <w:sz w:val="26"/>
                <w:szCs w:val="26"/>
              </w:rPr>
              <w:br/>
            </w:r>
            <w:r>
              <w:rPr>
                <w:noProof/>
                <w:color w:val="000000"/>
                <w:sz w:val="26"/>
                <w:szCs w:val="26"/>
              </w:rPr>
              <w:drawing>
                <wp:inline distT="0" distB="0" distL="0" distR="0">
                  <wp:extent cx="190500" cy="9525"/>
                  <wp:effectExtent l="0" t="0" r="0" b="0"/>
                  <wp:docPr id="34" name="Рисунок 34"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Ковшами можно набрасывать раствор слева направо и справа налево на все виды поверхностей.</w:t>
            </w:r>
            <w:r>
              <w:rPr>
                <w:color w:val="000000"/>
                <w:sz w:val="26"/>
                <w:szCs w:val="26"/>
              </w:rPr>
              <w:br/>
            </w:r>
            <w:r>
              <w:rPr>
                <w:noProof/>
                <w:color w:val="000000"/>
                <w:sz w:val="26"/>
                <w:szCs w:val="26"/>
              </w:rPr>
              <w:drawing>
                <wp:inline distT="0" distB="0" distL="0" distR="0">
                  <wp:extent cx="190500" cy="9525"/>
                  <wp:effectExtent l="0" t="0" r="0" b="0"/>
                  <wp:docPr id="35" name="Рисунок 35"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Быстросхватывающиеся известково-гипсовые растворы не рекомендуется набрасывать ковшом, так как они очень скоро пристают к металлу, «нарастают» на нем и утяжеляют вес ковша.</w:t>
            </w:r>
            <w:r>
              <w:rPr>
                <w:color w:val="000000"/>
                <w:sz w:val="26"/>
                <w:szCs w:val="26"/>
              </w:rPr>
              <w:br/>
            </w:r>
            <w:r>
              <w:rPr>
                <w:noProof/>
                <w:color w:val="000000"/>
                <w:sz w:val="26"/>
                <w:szCs w:val="26"/>
              </w:rPr>
              <w:drawing>
                <wp:inline distT="0" distB="0" distL="0" distR="0">
                  <wp:extent cx="190500" cy="9525"/>
                  <wp:effectExtent l="0" t="0" r="0" b="0"/>
                  <wp:docPr id="36" name="Рисунок 36"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 xml:space="preserve">Предварительную тренировку в работе ковшом рекомендуется проводить на </w:t>
            </w:r>
            <w:proofErr w:type="gramStart"/>
            <w:r>
              <w:rPr>
                <w:color w:val="000000"/>
                <w:sz w:val="26"/>
                <w:szCs w:val="26"/>
              </w:rPr>
              <w:t>глиняных растворах</w:t>
            </w:r>
            <w:proofErr w:type="gramEnd"/>
            <w:r>
              <w:rPr>
                <w:color w:val="000000"/>
                <w:sz w:val="26"/>
                <w:szCs w:val="26"/>
              </w:rPr>
              <w:t xml:space="preserve"> средней густоты. После освоения техники работы с ковшом можно переходить к нанесению известковых, цементно-известковых и цементных растворов.</w:t>
            </w:r>
            <w:r>
              <w:rPr>
                <w:color w:val="000000"/>
                <w:sz w:val="26"/>
                <w:szCs w:val="26"/>
              </w:rPr>
              <w:br/>
            </w:r>
            <w:r>
              <w:rPr>
                <w:noProof/>
                <w:color w:val="000000"/>
                <w:sz w:val="26"/>
                <w:szCs w:val="26"/>
              </w:rPr>
              <w:drawing>
                <wp:inline distT="0" distB="0" distL="0" distR="0">
                  <wp:extent cx="190500" cy="9525"/>
                  <wp:effectExtent l="0" t="0" r="0" b="0"/>
                  <wp:docPr id="37" name="Рисунок 37"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При оштукатуривании стен ковшом (рис. 36) лучше применять передвижной ящик, который устанавливают на расстоянии 1 </w:t>
            </w:r>
            <w:r>
              <w:rPr>
                <w:i/>
                <w:iCs/>
                <w:color w:val="000000"/>
                <w:sz w:val="26"/>
                <w:szCs w:val="26"/>
              </w:rPr>
              <w:t>м</w:t>
            </w:r>
            <w:r>
              <w:rPr>
                <w:color w:val="000000"/>
                <w:sz w:val="26"/>
                <w:szCs w:val="26"/>
              </w:rPr>
              <w:t> от стены. Ковш берут правой рукой, забирают им порцию раствора и сильным взмахом руки сбрасывают его на поверхность. Движению руки с ковшом следует придать такую силу, чтобы раствор выплеснулся из ковша, не задерживаясь в нем, и лег на оштукатуриваемую поверхность ровным слоем. Ковш при этом должен принять такое положение, чтобы край его как бы рассеивал раствор веерообразной струей.</w:t>
            </w:r>
          </w:p>
          <w:p w:rsidR="001473EA" w:rsidRDefault="001473EA">
            <w:pPr>
              <w:jc w:val="center"/>
              <w:rPr>
                <w:color w:val="000000"/>
                <w:sz w:val="27"/>
                <w:szCs w:val="27"/>
              </w:rPr>
            </w:pPr>
            <w:r>
              <w:rPr>
                <w:noProof/>
                <w:color w:val="000000"/>
                <w:sz w:val="27"/>
                <w:szCs w:val="27"/>
              </w:rPr>
              <w:lastRenderedPageBreak/>
              <w:drawing>
                <wp:inline distT="0" distB="0" distL="0" distR="0">
                  <wp:extent cx="5238750" cy="3209925"/>
                  <wp:effectExtent l="19050" t="0" r="0" b="0"/>
                  <wp:docPr id="38" name="Рисунок 38" descr="http://www.tehinfor.ru/s_9/img/ris_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tehinfor.ru/s_9/img/ris_71.jpg"/>
                          <pic:cNvPicPr>
                            <a:picLocks noChangeAspect="1" noChangeArrowheads="1"/>
                          </pic:cNvPicPr>
                        </pic:nvPicPr>
                        <pic:blipFill>
                          <a:blip r:embed="rId10"/>
                          <a:srcRect/>
                          <a:stretch>
                            <a:fillRect/>
                          </a:stretch>
                        </pic:blipFill>
                        <pic:spPr bwMode="auto">
                          <a:xfrm>
                            <a:off x="0" y="0"/>
                            <a:ext cx="5238750" cy="3209925"/>
                          </a:xfrm>
                          <a:prstGeom prst="rect">
                            <a:avLst/>
                          </a:prstGeom>
                          <a:noFill/>
                          <a:ln w="9525">
                            <a:noFill/>
                            <a:miter lim="800000"/>
                            <a:headEnd/>
                            <a:tailEnd/>
                          </a:ln>
                        </pic:spPr>
                      </pic:pic>
                    </a:graphicData>
                  </a:graphic>
                </wp:inline>
              </w:drawing>
            </w:r>
          </w:p>
          <w:p w:rsidR="001473EA" w:rsidRDefault="001473EA">
            <w:pPr>
              <w:pStyle w:val="a4"/>
              <w:rPr>
                <w:color w:val="000000"/>
                <w:sz w:val="26"/>
                <w:szCs w:val="26"/>
              </w:rPr>
            </w:pPr>
            <w:r>
              <w:rPr>
                <w:noProof/>
                <w:color w:val="000000"/>
                <w:sz w:val="26"/>
                <w:szCs w:val="26"/>
              </w:rPr>
              <w:drawing>
                <wp:inline distT="0" distB="0" distL="0" distR="0">
                  <wp:extent cx="190500" cy="9525"/>
                  <wp:effectExtent l="0" t="0" r="0" b="0"/>
                  <wp:docPr id="39" name="Рисунок 39"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 xml:space="preserve">Чтобы уменьшить усталость и повысить производительность труда, работать рекомендуется </w:t>
            </w:r>
            <w:proofErr w:type="gramStart"/>
            <w:r>
              <w:rPr>
                <w:color w:val="000000"/>
                <w:sz w:val="26"/>
                <w:szCs w:val="26"/>
              </w:rPr>
              <w:t>поочередно то</w:t>
            </w:r>
            <w:proofErr w:type="gramEnd"/>
            <w:r>
              <w:rPr>
                <w:color w:val="000000"/>
                <w:sz w:val="26"/>
                <w:szCs w:val="26"/>
              </w:rPr>
              <w:t xml:space="preserve"> правой, то левой рукой. Приемы нанесения раствора на потолок правой рукой показаны на рис. 37.</w:t>
            </w:r>
          </w:p>
          <w:p w:rsidR="001473EA" w:rsidRDefault="001473EA">
            <w:pPr>
              <w:jc w:val="center"/>
              <w:rPr>
                <w:color w:val="000000"/>
                <w:sz w:val="27"/>
                <w:szCs w:val="27"/>
              </w:rPr>
            </w:pPr>
            <w:r>
              <w:rPr>
                <w:noProof/>
                <w:color w:val="000000"/>
                <w:sz w:val="27"/>
                <w:szCs w:val="27"/>
              </w:rPr>
              <w:drawing>
                <wp:inline distT="0" distB="0" distL="0" distR="0">
                  <wp:extent cx="4095750" cy="3848100"/>
                  <wp:effectExtent l="19050" t="0" r="0" b="0"/>
                  <wp:docPr id="40" name="Рисунок 40" descr="http://www.tehinfor.ru/s_9/img/ris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tehinfor.ru/s_9/img/ris_72.jpg"/>
                          <pic:cNvPicPr>
                            <a:picLocks noChangeAspect="1" noChangeArrowheads="1"/>
                          </pic:cNvPicPr>
                        </pic:nvPicPr>
                        <pic:blipFill>
                          <a:blip r:embed="rId11"/>
                          <a:srcRect/>
                          <a:stretch>
                            <a:fillRect/>
                          </a:stretch>
                        </pic:blipFill>
                        <pic:spPr bwMode="auto">
                          <a:xfrm>
                            <a:off x="0" y="0"/>
                            <a:ext cx="4095750" cy="3848100"/>
                          </a:xfrm>
                          <a:prstGeom prst="rect">
                            <a:avLst/>
                          </a:prstGeom>
                          <a:noFill/>
                          <a:ln w="9525">
                            <a:noFill/>
                            <a:miter lim="800000"/>
                            <a:headEnd/>
                            <a:tailEnd/>
                          </a:ln>
                        </pic:spPr>
                      </pic:pic>
                    </a:graphicData>
                  </a:graphic>
                </wp:inline>
              </w:drawing>
            </w:r>
          </w:p>
          <w:p w:rsidR="001473EA" w:rsidRDefault="001473EA">
            <w:pPr>
              <w:pStyle w:val="a4"/>
              <w:rPr>
                <w:color w:val="000000"/>
                <w:sz w:val="26"/>
                <w:szCs w:val="26"/>
              </w:rPr>
            </w:pPr>
            <w:r>
              <w:rPr>
                <w:noProof/>
                <w:color w:val="000000"/>
                <w:sz w:val="26"/>
                <w:szCs w:val="26"/>
              </w:rPr>
              <w:drawing>
                <wp:inline distT="0" distB="0" distL="0" distR="0">
                  <wp:extent cx="190500" cy="9525"/>
                  <wp:effectExtent l="0" t="0" r="0" b="0"/>
                  <wp:docPr id="41" name="Рисунок 41"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i/>
                <w:iCs/>
                <w:color w:val="000000"/>
                <w:sz w:val="26"/>
                <w:szCs w:val="26"/>
              </w:rPr>
              <w:t>Набрасывание раствора совком</w:t>
            </w:r>
            <w:r>
              <w:rPr>
                <w:color w:val="000000"/>
                <w:sz w:val="26"/>
                <w:szCs w:val="26"/>
              </w:rPr>
              <w:t xml:space="preserve">. Совок с качающейся ручкой (рис. 38, а) применяют для набрасывания раствора на стены (в основном от уровня пола до уровня </w:t>
            </w:r>
            <w:proofErr w:type="gramStart"/>
            <w:r>
              <w:rPr>
                <w:color w:val="000000"/>
                <w:sz w:val="26"/>
                <w:szCs w:val="26"/>
              </w:rPr>
              <w:t>плеча</w:t>
            </w:r>
            <w:proofErr w:type="gramEnd"/>
            <w:r>
              <w:rPr>
                <w:color w:val="000000"/>
                <w:sz w:val="26"/>
                <w:szCs w:val="26"/>
              </w:rPr>
              <w:t xml:space="preserve"> работающего), а также для намазывания и разравнивания раствора. Совок изготовляют из 1 — 1,5-миллиметровой листовой стали.</w:t>
            </w:r>
          </w:p>
          <w:p w:rsidR="001473EA" w:rsidRDefault="001473EA">
            <w:pPr>
              <w:jc w:val="center"/>
              <w:rPr>
                <w:color w:val="000000"/>
                <w:sz w:val="27"/>
                <w:szCs w:val="27"/>
              </w:rPr>
            </w:pPr>
            <w:r>
              <w:rPr>
                <w:noProof/>
                <w:color w:val="000000"/>
                <w:sz w:val="27"/>
                <w:szCs w:val="27"/>
              </w:rPr>
              <w:lastRenderedPageBreak/>
              <w:drawing>
                <wp:inline distT="0" distB="0" distL="0" distR="0">
                  <wp:extent cx="5715000" cy="3448050"/>
                  <wp:effectExtent l="19050" t="0" r="0" b="0"/>
                  <wp:docPr id="42" name="Рисунок 42" descr="http://www.tehinfor.ru/s_9/img/ris_7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tehinfor.ru/s_9/img/ris_73_1.jpg"/>
                          <pic:cNvPicPr>
                            <a:picLocks noChangeAspect="1" noChangeArrowheads="1"/>
                          </pic:cNvPicPr>
                        </pic:nvPicPr>
                        <pic:blipFill>
                          <a:blip r:embed="rId12"/>
                          <a:srcRect/>
                          <a:stretch>
                            <a:fillRect/>
                          </a:stretch>
                        </pic:blipFill>
                        <pic:spPr bwMode="auto">
                          <a:xfrm>
                            <a:off x="0" y="0"/>
                            <a:ext cx="5715000" cy="3448050"/>
                          </a:xfrm>
                          <a:prstGeom prst="rect">
                            <a:avLst/>
                          </a:prstGeom>
                          <a:noFill/>
                          <a:ln w="9525">
                            <a:noFill/>
                            <a:miter lim="800000"/>
                            <a:headEnd/>
                            <a:tailEnd/>
                          </a:ln>
                        </pic:spPr>
                      </pic:pic>
                    </a:graphicData>
                  </a:graphic>
                </wp:inline>
              </w:drawing>
            </w:r>
          </w:p>
          <w:p w:rsidR="001473EA" w:rsidRDefault="001473EA">
            <w:pPr>
              <w:pStyle w:val="a4"/>
              <w:rPr>
                <w:color w:val="000000"/>
                <w:sz w:val="26"/>
                <w:szCs w:val="26"/>
              </w:rPr>
            </w:pPr>
            <w:r>
              <w:rPr>
                <w:noProof/>
                <w:color w:val="000000"/>
                <w:sz w:val="26"/>
                <w:szCs w:val="26"/>
              </w:rPr>
              <w:drawing>
                <wp:inline distT="0" distB="0" distL="0" distR="0">
                  <wp:extent cx="190500" cy="9525"/>
                  <wp:effectExtent l="0" t="0" r="0" b="0"/>
                  <wp:docPr id="43" name="Рисунок 43"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При работе с совком ящик с раствором устанавливают на расстоянии 80—90 </w:t>
            </w:r>
            <w:r>
              <w:rPr>
                <w:i/>
                <w:iCs/>
                <w:color w:val="000000"/>
                <w:sz w:val="26"/>
                <w:szCs w:val="26"/>
              </w:rPr>
              <w:t>см</w:t>
            </w:r>
            <w:r>
              <w:rPr>
                <w:color w:val="000000"/>
                <w:sz w:val="26"/>
                <w:szCs w:val="26"/>
              </w:rPr>
              <w:t xml:space="preserve"> от стены. </w:t>
            </w:r>
            <w:proofErr w:type="gramStart"/>
            <w:r>
              <w:rPr>
                <w:color w:val="000000"/>
                <w:sz w:val="26"/>
                <w:szCs w:val="26"/>
              </w:rPr>
              <w:t>Если раствор набрасывают справа налево, то совок берут правой рукой за неподвижную </w:t>
            </w:r>
            <w:r>
              <w:rPr>
                <w:i/>
                <w:iCs/>
                <w:color w:val="000000"/>
                <w:sz w:val="26"/>
                <w:szCs w:val="26"/>
              </w:rPr>
              <w:t>4</w:t>
            </w:r>
            <w:r>
              <w:rPr>
                <w:color w:val="000000"/>
                <w:sz w:val="26"/>
                <w:szCs w:val="26"/>
              </w:rPr>
              <w:t>, а левой — за качающуюся </w:t>
            </w:r>
            <w:r>
              <w:rPr>
                <w:i/>
                <w:iCs/>
                <w:color w:val="000000"/>
                <w:sz w:val="26"/>
                <w:szCs w:val="26"/>
              </w:rPr>
              <w:t>1</w:t>
            </w:r>
            <w:r>
              <w:rPr>
                <w:color w:val="000000"/>
                <w:sz w:val="26"/>
                <w:szCs w:val="26"/>
              </w:rPr>
              <w:t> ручку, а при работе слева направо (рис. 38, б) наоборот.</w:t>
            </w:r>
            <w:proofErr w:type="gramEnd"/>
            <w:r>
              <w:rPr>
                <w:color w:val="000000"/>
                <w:sz w:val="26"/>
                <w:szCs w:val="26"/>
              </w:rPr>
              <w:t xml:space="preserve"> Взяв из ящика совком порцию раствора, штукатур плавным движением набрасывает его на стену.</w:t>
            </w:r>
            <w:r>
              <w:rPr>
                <w:color w:val="000000"/>
                <w:sz w:val="26"/>
                <w:szCs w:val="26"/>
              </w:rPr>
              <w:br/>
            </w:r>
            <w:r>
              <w:rPr>
                <w:noProof/>
                <w:color w:val="000000"/>
                <w:sz w:val="26"/>
                <w:szCs w:val="26"/>
              </w:rPr>
              <w:drawing>
                <wp:inline distT="0" distB="0" distL="0" distR="0">
                  <wp:extent cx="190500" cy="9525"/>
                  <wp:effectExtent l="0" t="0" r="0" b="0"/>
                  <wp:docPr id="44" name="Рисунок 44"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i/>
                <w:iCs/>
                <w:color w:val="000000"/>
                <w:sz w:val="26"/>
                <w:szCs w:val="26"/>
              </w:rPr>
              <w:t>Набрасывание раствора совком-лопаткой с сокола-ковша</w:t>
            </w:r>
            <w:r>
              <w:rPr>
                <w:color w:val="000000"/>
                <w:sz w:val="26"/>
                <w:szCs w:val="26"/>
              </w:rPr>
              <w:t>. Для набрасывания раствора используют </w:t>
            </w:r>
            <w:r>
              <w:rPr>
                <w:color w:val="000000"/>
                <w:spacing w:val="80"/>
                <w:sz w:val="26"/>
                <w:szCs w:val="26"/>
              </w:rPr>
              <w:t>совок-лопатку</w:t>
            </w:r>
            <w:r>
              <w:rPr>
                <w:color w:val="000000"/>
                <w:sz w:val="26"/>
                <w:szCs w:val="26"/>
              </w:rPr>
              <w:t> (рис. 39, а) и </w:t>
            </w:r>
            <w:r>
              <w:rPr>
                <w:color w:val="000000"/>
                <w:spacing w:val="80"/>
                <w:sz w:val="26"/>
                <w:szCs w:val="26"/>
              </w:rPr>
              <w:t>сокол-ковш</w:t>
            </w:r>
            <w:r>
              <w:rPr>
                <w:color w:val="000000"/>
                <w:sz w:val="26"/>
                <w:szCs w:val="26"/>
              </w:rPr>
              <w:t> (рис. 39, б)</w:t>
            </w:r>
          </w:p>
          <w:p w:rsidR="001473EA" w:rsidRDefault="001473EA">
            <w:pPr>
              <w:jc w:val="center"/>
              <w:rPr>
                <w:color w:val="000000"/>
                <w:sz w:val="27"/>
                <w:szCs w:val="27"/>
              </w:rPr>
            </w:pPr>
            <w:r>
              <w:rPr>
                <w:noProof/>
                <w:color w:val="000000"/>
                <w:sz w:val="27"/>
                <w:szCs w:val="27"/>
              </w:rPr>
              <w:lastRenderedPageBreak/>
              <w:drawing>
                <wp:inline distT="0" distB="0" distL="0" distR="0">
                  <wp:extent cx="5715000" cy="4400550"/>
                  <wp:effectExtent l="19050" t="0" r="0" b="0"/>
                  <wp:docPr id="45" name="Рисунок 45" descr="http://www.tehinfor.ru/s_9/img/ris_7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tehinfor.ru/s_9/img/ris_73_2.jpg"/>
                          <pic:cNvPicPr>
                            <a:picLocks noChangeAspect="1" noChangeArrowheads="1"/>
                          </pic:cNvPicPr>
                        </pic:nvPicPr>
                        <pic:blipFill>
                          <a:blip r:embed="rId13"/>
                          <a:srcRect/>
                          <a:stretch>
                            <a:fillRect/>
                          </a:stretch>
                        </pic:blipFill>
                        <pic:spPr bwMode="auto">
                          <a:xfrm>
                            <a:off x="0" y="0"/>
                            <a:ext cx="5715000" cy="4400550"/>
                          </a:xfrm>
                          <a:prstGeom prst="rect">
                            <a:avLst/>
                          </a:prstGeom>
                          <a:noFill/>
                          <a:ln w="9525">
                            <a:noFill/>
                            <a:miter lim="800000"/>
                            <a:headEnd/>
                            <a:tailEnd/>
                          </a:ln>
                        </pic:spPr>
                      </pic:pic>
                    </a:graphicData>
                  </a:graphic>
                </wp:inline>
              </w:drawing>
            </w:r>
          </w:p>
          <w:p w:rsidR="001473EA" w:rsidRDefault="001473EA" w:rsidP="00695BD5">
            <w:pPr>
              <w:pStyle w:val="a4"/>
              <w:numPr>
                <w:ilvl w:val="0"/>
                <w:numId w:val="36"/>
              </w:numPr>
              <w:rPr>
                <w:color w:val="000000"/>
                <w:sz w:val="26"/>
                <w:szCs w:val="26"/>
              </w:rPr>
            </w:pPr>
            <w:r>
              <w:rPr>
                <w:color w:val="000000"/>
                <w:sz w:val="26"/>
                <w:szCs w:val="26"/>
              </w:rPr>
              <w:t>Совок-лопатку изготовляют из тонкой листовой стали и дерева. Сокол-ковш представляет собой деревянный сокол, к которому прибиты тонкие деревянные или металлические (из кровельной стали) бортики. Он может быть изготовлен также полностью из листовой стали.</w:t>
            </w:r>
            <w:r>
              <w:rPr>
                <w:color w:val="000000"/>
                <w:sz w:val="26"/>
                <w:szCs w:val="26"/>
              </w:rPr>
              <w:br/>
            </w:r>
            <w:r>
              <w:rPr>
                <w:noProof/>
                <w:color w:val="000000"/>
                <w:sz w:val="26"/>
                <w:szCs w:val="26"/>
              </w:rPr>
              <w:drawing>
                <wp:inline distT="0" distB="0" distL="0" distR="0">
                  <wp:extent cx="190500" cy="9525"/>
                  <wp:effectExtent l="0" t="0" r="0" b="0"/>
                  <wp:docPr id="47" name="Рисунок 47"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Нанесение раствора совком-лопаткой ничем не отличается от работы обычной штукатурной лопаткой (рис. 39, в).</w:t>
            </w:r>
            <w:r>
              <w:rPr>
                <w:color w:val="000000"/>
                <w:sz w:val="26"/>
                <w:szCs w:val="26"/>
              </w:rPr>
              <w:br/>
            </w:r>
            <w:r>
              <w:rPr>
                <w:noProof/>
                <w:color w:val="000000"/>
                <w:sz w:val="26"/>
                <w:szCs w:val="26"/>
              </w:rPr>
              <w:drawing>
                <wp:inline distT="0" distB="0" distL="0" distR="0">
                  <wp:extent cx="190500" cy="9525"/>
                  <wp:effectExtent l="0" t="0" r="0" b="0"/>
                  <wp:docPr id="48" name="Рисунок 48"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Совком-лопаткой не только наносят, но и намазывают (рис. 39, г), заглаживают, срезают лишний раствор и собирают упавший. Потери раствора при работе совком-лопаткой меньше, чем при работе обычной лопаткой.</w:t>
            </w:r>
            <w:r>
              <w:rPr>
                <w:color w:val="000000"/>
                <w:sz w:val="26"/>
                <w:szCs w:val="26"/>
              </w:rPr>
              <w:br/>
            </w:r>
            <w:r>
              <w:rPr>
                <w:noProof/>
                <w:color w:val="000000"/>
                <w:sz w:val="26"/>
                <w:szCs w:val="26"/>
              </w:rPr>
              <w:drawing>
                <wp:inline distT="0" distB="0" distL="0" distR="0">
                  <wp:extent cx="190500" cy="9525"/>
                  <wp:effectExtent l="0" t="0" r="0" b="0"/>
                  <wp:docPr id="49" name="Рисунок 49" descr="http://www.tehinfor.ru/s_9/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tehinfor.ru/s_9/img/krs.gif"/>
                          <pic:cNvPicPr>
                            <a:picLocks noChangeAspect="1" noChangeArrowheads="1"/>
                          </pic:cNvPicPr>
                        </pic:nvPicPr>
                        <pic:blipFill>
                          <a:blip r:embed="rId6"/>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color w:val="000000"/>
                <w:sz w:val="26"/>
                <w:szCs w:val="26"/>
              </w:rPr>
              <w:t xml:space="preserve">Этим инструментом можно наносить все виды </w:t>
            </w:r>
            <w:proofErr w:type="gramStart"/>
            <w:r>
              <w:rPr>
                <w:color w:val="000000"/>
                <w:sz w:val="26"/>
                <w:szCs w:val="26"/>
              </w:rPr>
              <w:t>растворов</w:t>
            </w:r>
            <w:proofErr w:type="gramEnd"/>
            <w:r>
              <w:rPr>
                <w:color w:val="000000"/>
                <w:sz w:val="26"/>
                <w:szCs w:val="26"/>
              </w:rPr>
              <w:t xml:space="preserve"> как из сокола-ковша, так и непосредственно из передвижного ящика. На стены раствор из ящика набрасывают совком-лопаткой, а на потолки — с помощью сокола-ковша. Среднее количество раствора, забираемого совком-лопаткой,— 1—2 </w:t>
            </w:r>
            <w:r>
              <w:rPr>
                <w:i/>
                <w:iCs/>
                <w:color w:val="000000"/>
                <w:sz w:val="26"/>
                <w:szCs w:val="26"/>
              </w:rPr>
              <w:t>л</w:t>
            </w:r>
            <w:r>
              <w:rPr>
                <w:color w:val="000000"/>
                <w:sz w:val="26"/>
                <w:szCs w:val="26"/>
              </w:rPr>
              <w:t>; сокол-ковш вмещает 6 </w:t>
            </w:r>
            <w:r>
              <w:rPr>
                <w:i/>
                <w:iCs/>
                <w:color w:val="000000"/>
                <w:sz w:val="26"/>
                <w:szCs w:val="26"/>
              </w:rPr>
              <w:t>л</w:t>
            </w:r>
            <w:r>
              <w:rPr>
                <w:color w:val="000000"/>
                <w:sz w:val="26"/>
                <w:szCs w:val="26"/>
              </w:rPr>
              <w:t>.</w:t>
            </w:r>
          </w:p>
          <w:p w:rsidR="00502024" w:rsidRDefault="00502024" w:rsidP="00502024">
            <w:pPr>
              <w:pStyle w:val="a4"/>
              <w:rPr>
                <w:color w:val="000000"/>
                <w:sz w:val="26"/>
                <w:szCs w:val="26"/>
              </w:rPr>
            </w:pPr>
          </w:p>
          <w:p w:rsidR="00502024" w:rsidRDefault="00502024" w:rsidP="00502024">
            <w:pPr>
              <w:pStyle w:val="a4"/>
              <w:rPr>
                <w:color w:val="000000"/>
                <w:sz w:val="26"/>
                <w:szCs w:val="26"/>
              </w:rPr>
            </w:pPr>
          </w:p>
          <w:p w:rsidR="00502024" w:rsidRDefault="00502024" w:rsidP="00502024">
            <w:pPr>
              <w:pStyle w:val="a4"/>
              <w:rPr>
                <w:color w:val="000000"/>
                <w:sz w:val="26"/>
                <w:szCs w:val="26"/>
              </w:rPr>
            </w:pPr>
          </w:p>
          <w:p w:rsidR="00502024" w:rsidRDefault="00502024" w:rsidP="00502024">
            <w:pPr>
              <w:pStyle w:val="a4"/>
              <w:rPr>
                <w:color w:val="000000"/>
                <w:sz w:val="26"/>
                <w:szCs w:val="26"/>
              </w:rPr>
            </w:pPr>
          </w:p>
          <w:p w:rsidR="00502024" w:rsidRDefault="00502024" w:rsidP="00502024">
            <w:pPr>
              <w:pStyle w:val="a4"/>
              <w:rPr>
                <w:color w:val="000000"/>
                <w:sz w:val="26"/>
                <w:szCs w:val="26"/>
              </w:rPr>
            </w:pPr>
          </w:p>
          <w:p w:rsidR="00695BD5" w:rsidRPr="00227DA4" w:rsidRDefault="00695BD5" w:rsidP="00695BD5">
            <w:pPr>
              <w:pStyle w:val="1"/>
              <w:shd w:val="clear" w:color="auto" w:fill="FFFFFF"/>
              <w:spacing w:before="0" w:beforeAutospacing="0" w:after="0" w:afterAutospacing="0" w:line="540" w:lineRule="atLeast"/>
              <w:rPr>
                <w:rFonts w:ascii="Arial" w:hAnsi="Arial" w:cs="Arial"/>
                <w:color w:val="000000"/>
                <w:sz w:val="36"/>
              </w:rPr>
            </w:pPr>
            <w:r w:rsidRPr="00227DA4">
              <w:rPr>
                <w:rFonts w:ascii="Arial" w:hAnsi="Arial" w:cs="Arial"/>
                <w:color w:val="000000"/>
                <w:sz w:val="36"/>
              </w:rPr>
              <w:lastRenderedPageBreak/>
              <w:t>Набрасывание, намазывание штукатурки</w:t>
            </w:r>
          </w:p>
          <w:p w:rsidR="00695BD5" w:rsidRPr="00227DA4" w:rsidRDefault="00695BD5" w:rsidP="00695BD5">
            <w:pPr>
              <w:shd w:val="clear" w:color="auto" w:fill="FFFFFF"/>
              <w:textAlignment w:val="top"/>
              <w:rPr>
                <w:color w:val="000000"/>
                <w:sz w:val="24"/>
                <w:szCs w:val="26"/>
              </w:rPr>
            </w:pPr>
          </w:p>
          <w:p w:rsidR="00695BD5" w:rsidRDefault="00695BD5" w:rsidP="00695BD5">
            <w:pPr>
              <w:pStyle w:val="paragraph"/>
              <w:shd w:val="clear" w:color="auto" w:fill="FFFFFF"/>
              <w:spacing w:before="120" w:beforeAutospacing="0" w:after="0" w:afterAutospacing="0"/>
              <w:rPr>
                <w:rFonts w:ascii="Arial" w:hAnsi="Arial" w:cs="Arial"/>
                <w:color w:val="000000"/>
                <w:sz w:val="26"/>
                <w:szCs w:val="26"/>
              </w:rPr>
            </w:pPr>
            <w:r>
              <w:rPr>
                <w:rFonts w:ascii="Arial" w:hAnsi="Arial" w:cs="Arial"/>
                <w:b/>
                <w:bCs/>
                <w:color w:val="000000"/>
                <w:sz w:val="26"/>
                <w:szCs w:val="26"/>
              </w:rPr>
              <w:t>Набрасывание штукатурки лопаткой с сокола.</w:t>
            </w:r>
            <w:r>
              <w:rPr>
                <w:rFonts w:ascii="Arial" w:hAnsi="Arial" w:cs="Arial"/>
                <w:color w:val="000000"/>
                <w:sz w:val="26"/>
                <w:szCs w:val="26"/>
              </w:rPr>
              <w:t> Для работы необходим штукатурный ящик для приготовления и хранения штукатурных растворов,</w:t>
            </w:r>
            <w:r w:rsidR="00502024">
              <w:rPr>
                <w:rFonts w:ascii="Arial" w:hAnsi="Arial" w:cs="Arial"/>
                <w:color w:val="000000"/>
                <w:sz w:val="26"/>
                <w:szCs w:val="26"/>
              </w:rPr>
              <w:t xml:space="preserve"> </w:t>
            </w:r>
            <w:r>
              <w:rPr>
                <w:rFonts w:ascii="Arial" w:hAnsi="Arial" w:cs="Arial"/>
                <w:color w:val="000000"/>
                <w:sz w:val="26"/>
                <w:szCs w:val="26"/>
              </w:rPr>
              <w:t>штукатурная лопатка и сокол. Ящик устанавливают как можно ближе к оштукатуриваемой поверхности. Из ящика штукатурной лопаткой раствор накладывают на сокол</w:t>
            </w:r>
            <w:proofErr w:type="gramStart"/>
            <w:r>
              <w:rPr>
                <w:rFonts w:ascii="Arial" w:hAnsi="Arial" w:cs="Arial"/>
                <w:color w:val="000000"/>
                <w:sz w:val="26"/>
                <w:szCs w:val="26"/>
              </w:rPr>
              <w:t xml:space="preserve"> Д</w:t>
            </w:r>
            <w:proofErr w:type="gramEnd"/>
            <w:r>
              <w:rPr>
                <w:rFonts w:ascii="Arial" w:hAnsi="Arial" w:cs="Arial"/>
                <w:color w:val="000000"/>
                <w:sz w:val="26"/>
                <w:szCs w:val="26"/>
              </w:rPr>
              <w:t>ля этого штукатур берет в левую руку сокол, а в правую руку штукатурную лопатку, подходит к ящику и становится так, чтобы правая нога была ближе к ящику, а левая отставлена назад. Сокол одним концом кладут на борт ящика, а другой поднимают вверх примерно на 10 см. Если раствор жидкий, то сокол держат почти горизонтально.</w:t>
            </w:r>
          </w:p>
          <w:p w:rsidR="00695BD5" w:rsidRDefault="00695BD5" w:rsidP="00695BD5">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 xml:space="preserve">Сторона сокола, поднятая вверх, опирается на руку что придает ему устойчивость и рука меньше устает. Лопаткой забирают из ящика порцию раствора и кладут сначала на поднятую сторону сокола, а затем последовательными рядами к нижней стороне. Набрав </w:t>
            </w:r>
            <w:proofErr w:type="gramStart"/>
            <w:r>
              <w:rPr>
                <w:rFonts w:ascii="Arial" w:hAnsi="Arial" w:cs="Arial"/>
                <w:color w:val="000000"/>
                <w:sz w:val="26"/>
                <w:szCs w:val="26"/>
              </w:rPr>
              <w:t>на</w:t>
            </w:r>
            <w:proofErr w:type="gramEnd"/>
            <w:r>
              <w:rPr>
                <w:rFonts w:ascii="Arial" w:hAnsi="Arial" w:cs="Arial"/>
                <w:color w:val="000000"/>
                <w:sz w:val="26"/>
                <w:szCs w:val="26"/>
              </w:rPr>
              <w:t xml:space="preserve"> </w:t>
            </w:r>
            <w:proofErr w:type="gramStart"/>
            <w:r>
              <w:rPr>
                <w:rFonts w:ascii="Arial" w:hAnsi="Arial" w:cs="Arial"/>
                <w:color w:val="000000"/>
                <w:sz w:val="26"/>
                <w:szCs w:val="26"/>
              </w:rPr>
              <w:t>сокол</w:t>
            </w:r>
            <w:proofErr w:type="gramEnd"/>
            <w:r>
              <w:rPr>
                <w:rFonts w:ascii="Arial" w:hAnsi="Arial" w:cs="Arial"/>
                <w:color w:val="000000"/>
                <w:sz w:val="26"/>
                <w:szCs w:val="26"/>
              </w:rPr>
              <w:t xml:space="preserve"> требуемое количество раствора</w:t>
            </w:r>
            <w:r w:rsidR="00873A6B">
              <w:rPr>
                <w:rFonts w:ascii="Arial" w:hAnsi="Arial" w:cs="Arial"/>
                <w:color w:val="000000"/>
                <w:sz w:val="26"/>
                <w:szCs w:val="26"/>
              </w:rPr>
              <w:t>,</w:t>
            </w:r>
            <w:r>
              <w:rPr>
                <w:rFonts w:ascii="Arial" w:hAnsi="Arial" w:cs="Arial"/>
                <w:color w:val="000000"/>
                <w:sz w:val="26"/>
                <w:szCs w:val="26"/>
              </w:rPr>
              <w:t xml:space="preserve"> с краев снимают его излишки. С раствором на соколе штукатур подходит к месту работы, берет лопаткой порцию раствора и бросает его на оштукатуриваемую поверхность. Ударяясь о поверхность, раствор заполняет пустоты и шероховатости, уплотняется, образуя слой без пустот и раковин.</w:t>
            </w:r>
          </w:p>
          <w:p w:rsidR="00695BD5" w:rsidRDefault="00695BD5" w:rsidP="00695BD5">
            <w:pPr>
              <w:shd w:val="clear" w:color="auto" w:fill="FFFFFF"/>
              <w:rPr>
                <w:rFonts w:ascii="Arial" w:hAnsi="Arial" w:cs="Arial"/>
                <w:color w:val="000000"/>
                <w:sz w:val="26"/>
                <w:szCs w:val="26"/>
              </w:rPr>
            </w:pPr>
          </w:p>
          <w:p w:rsidR="00695BD5" w:rsidRDefault="00695BD5" w:rsidP="00695BD5">
            <w:pPr>
              <w:pStyle w:val="paragraph"/>
              <w:shd w:val="clear" w:color="auto" w:fill="FFFFFF"/>
              <w:spacing w:before="360" w:beforeAutospacing="0" w:after="0" w:afterAutospacing="0"/>
              <w:rPr>
                <w:rFonts w:ascii="Arial" w:hAnsi="Arial" w:cs="Arial"/>
                <w:color w:val="000000"/>
                <w:sz w:val="26"/>
                <w:szCs w:val="26"/>
              </w:rPr>
            </w:pPr>
            <w:r>
              <w:rPr>
                <w:rFonts w:ascii="Arial" w:hAnsi="Arial" w:cs="Arial"/>
                <w:color w:val="000000"/>
                <w:sz w:val="26"/>
                <w:szCs w:val="26"/>
              </w:rPr>
              <w:t>Оштукатуривая поверхность, сокол держат слегка наклонно к ней, это не только удобно для работы, но и предохраняет руку от попадания на нее раствора. Забирают порцию раствора с сокола правым ребром или концом лопатки так, чтобы лопатка двигалась от края сокола (от себя) к его середине, при этом следят за тем</w:t>
            </w:r>
            <w:r w:rsidR="00873A6B">
              <w:rPr>
                <w:rFonts w:ascii="Arial" w:hAnsi="Arial" w:cs="Arial"/>
                <w:color w:val="000000"/>
                <w:sz w:val="26"/>
                <w:szCs w:val="26"/>
              </w:rPr>
              <w:t>,</w:t>
            </w:r>
            <w:r>
              <w:rPr>
                <w:rFonts w:ascii="Arial" w:hAnsi="Arial" w:cs="Arial"/>
                <w:color w:val="000000"/>
                <w:sz w:val="26"/>
                <w:szCs w:val="26"/>
              </w:rPr>
              <w:t xml:space="preserve"> чтобы раствор не стекал с сокола и не падал на пол. При выполнении броска лопаткой работает не вся рука, а только кисть. Для этого следует сделать взмах лопаткой и резко ее остановить. Взмах должен быть не очень сильным, так как от резкого толчка раствор сильно разбрызгивается. Резкость взмаха зависит от густоты раствора и необходимой толщины наносимого слоя. Например, когда раствор наносят тонким слоем, взмах лопатки должен быть резким раствор как бы развеивается; когда требуются толстый слой, взмах должен быть не сильным.</w:t>
            </w:r>
          </w:p>
          <w:p w:rsidR="00695BD5" w:rsidRDefault="00695BD5" w:rsidP="00695BD5">
            <w:pPr>
              <w:shd w:val="clear" w:color="auto" w:fill="FFFFFF"/>
              <w:rPr>
                <w:rFonts w:ascii="Arial" w:hAnsi="Arial" w:cs="Arial"/>
                <w:color w:val="000000"/>
                <w:sz w:val="26"/>
                <w:szCs w:val="26"/>
              </w:rPr>
            </w:pPr>
            <w:r>
              <w:rPr>
                <w:rFonts w:ascii="Arial" w:hAnsi="Arial" w:cs="Arial"/>
                <w:color w:val="000000"/>
                <w:sz w:val="26"/>
                <w:szCs w:val="26"/>
              </w:rPr>
              <w:t>Набрасывание штукатурки</w:t>
            </w:r>
          </w:p>
          <w:p w:rsidR="00695BD5" w:rsidRDefault="00695BD5" w:rsidP="00695BD5">
            <w:pPr>
              <w:pStyle w:val="paragraph"/>
              <w:shd w:val="clear" w:color="auto" w:fill="FFFFFF"/>
              <w:spacing w:before="360" w:beforeAutospacing="0" w:after="0" w:afterAutospacing="0"/>
              <w:rPr>
                <w:rFonts w:ascii="Arial" w:hAnsi="Arial" w:cs="Arial"/>
                <w:color w:val="000000"/>
                <w:sz w:val="26"/>
                <w:szCs w:val="26"/>
              </w:rPr>
            </w:pPr>
            <w:r>
              <w:rPr>
                <w:rFonts w:ascii="Arial" w:hAnsi="Arial" w:cs="Arial"/>
                <w:color w:val="000000"/>
                <w:sz w:val="26"/>
                <w:szCs w:val="26"/>
              </w:rPr>
              <w:t>В процессе оштукатуривания раствор приходится наносить в разных положе</w:t>
            </w:r>
            <w:r w:rsidR="00EA6CDD">
              <w:rPr>
                <w:rFonts w:ascii="Arial" w:hAnsi="Arial" w:cs="Arial"/>
                <w:color w:val="000000"/>
                <w:sz w:val="26"/>
                <w:szCs w:val="26"/>
              </w:rPr>
              <w:t>ниях; слева направо и справа на</w:t>
            </w:r>
            <w:r>
              <w:rPr>
                <w:rFonts w:ascii="Arial" w:hAnsi="Arial" w:cs="Arial"/>
                <w:color w:val="000000"/>
                <w:sz w:val="26"/>
                <w:szCs w:val="26"/>
              </w:rPr>
              <w:t>лево.</w:t>
            </w:r>
            <w:r w:rsidR="00EA6CDD">
              <w:rPr>
                <w:rFonts w:ascii="Arial" w:hAnsi="Arial" w:cs="Arial"/>
                <w:color w:val="000000"/>
                <w:sz w:val="26"/>
                <w:szCs w:val="26"/>
              </w:rPr>
              <w:t xml:space="preserve"> </w:t>
            </w:r>
            <w:r>
              <w:rPr>
                <w:rFonts w:ascii="Arial" w:hAnsi="Arial" w:cs="Arial"/>
                <w:color w:val="000000"/>
                <w:sz w:val="26"/>
                <w:szCs w:val="26"/>
              </w:rPr>
              <w:t>Это зависит от места, куда наносят раствор. Само удобное положение — нанесение раствора слева на право. Оштукатуривая поверхность, раствор набрасывают на уровне головы или несколько выше, на уровне пояса и у пола или подмостей. Оштукатуривая потолки, раствор приходится набрасывать с разных положений через голову,</w:t>
            </w:r>
            <w:r w:rsidR="00EA6CDD">
              <w:rPr>
                <w:rFonts w:ascii="Arial" w:hAnsi="Arial" w:cs="Arial"/>
                <w:color w:val="000000"/>
                <w:sz w:val="26"/>
                <w:szCs w:val="26"/>
              </w:rPr>
              <w:t xml:space="preserve"> </w:t>
            </w:r>
            <w:r>
              <w:rPr>
                <w:rFonts w:ascii="Arial" w:hAnsi="Arial" w:cs="Arial"/>
                <w:color w:val="000000"/>
                <w:sz w:val="26"/>
                <w:szCs w:val="26"/>
              </w:rPr>
              <w:t>через плечо, над собой, от себя. При набрасывании от себя взмах лопатки и броски раствора направляют вперед от штукатура. Когда броски произносят над собой, то раствор ложится почти над головой, но взмах лопатки должен быть направлен немного вправо. Если раствор наносят через голову или через плечо, то броски раствора ложатся за спиной штукатура. При нанесении штукатурки следует всегда выбирать такое положение</w:t>
            </w:r>
            <w:r w:rsidR="00873A6B">
              <w:rPr>
                <w:rFonts w:ascii="Arial" w:hAnsi="Arial" w:cs="Arial"/>
                <w:color w:val="000000"/>
                <w:sz w:val="26"/>
                <w:szCs w:val="26"/>
              </w:rPr>
              <w:t>,</w:t>
            </w:r>
            <w:r>
              <w:rPr>
                <w:rFonts w:ascii="Arial" w:hAnsi="Arial" w:cs="Arial"/>
                <w:color w:val="000000"/>
                <w:sz w:val="26"/>
                <w:szCs w:val="26"/>
              </w:rPr>
              <w:t xml:space="preserve"> чтобы не бросать раствор в сторону работающего рядом штукатура и не брызгать его </w:t>
            </w:r>
            <w:r>
              <w:rPr>
                <w:rFonts w:ascii="Arial" w:hAnsi="Arial" w:cs="Arial"/>
                <w:color w:val="000000"/>
                <w:sz w:val="26"/>
                <w:szCs w:val="26"/>
              </w:rPr>
              <w:lastRenderedPageBreak/>
              <w:t>раствором.</w:t>
            </w:r>
          </w:p>
          <w:p w:rsidR="00695BD5" w:rsidRDefault="00695BD5" w:rsidP="00695BD5">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Набрасывание раствора лопаткой из ящика. Многие штукатуры набрасывают раствор на стены лопаткой непосредственно из ящика. При этом применяют легкий передвижной ящик и лопатку увеличенного размера. Техника набрасывания раствора та же, что и при набрасывании его лопаткой с сокола. Работа организуется следующим образом.</w:t>
            </w:r>
          </w:p>
          <w:p w:rsidR="0065220F" w:rsidRDefault="0065220F" w:rsidP="00695BD5">
            <w:pPr>
              <w:pStyle w:val="paragraph"/>
              <w:shd w:val="clear" w:color="auto" w:fill="FFFFFF"/>
              <w:spacing w:before="180" w:beforeAutospacing="0" w:after="0" w:afterAutospacing="0"/>
              <w:rPr>
                <w:rFonts w:ascii="Arial" w:hAnsi="Arial" w:cs="Arial"/>
                <w:color w:val="000000"/>
                <w:sz w:val="26"/>
                <w:szCs w:val="26"/>
              </w:rPr>
            </w:pPr>
          </w:p>
          <w:p w:rsidR="0065220F" w:rsidRDefault="00695BD5" w:rsidP="0065220F">
            <w:pPr>
              <w:shd w:val="clear" w:color="auto" w:fill="FFFFFF"/>
              <w:rPr>
                <w:rFonts w:ascii="Arial" w:hAnsi="Arial" w:cs="Arial"/>
                <w:b/>
                <w:color w:val="000000"/>
                <w:sz w:val="26"/>
                <w:szCs w:val="26"/>
              </w:rPr>
            </w:pPr>
            <w:r w:rsidRPr="00873A6B">
              <w:rPr>
                <w:rFonts w:ascii="Arial" w:hAnsi="Arial" w:cs="Arial"/>
                <w:b/>
                <w:color w:val="000000"/>
                <w:sz w:val="26"/>
                <w:szCs w:val="26"/>
              </w:rPr>
              <w:t>Набрасывание штукатурки</w:t>
            </w:r>
          </w:p>
          <w:p w:rsidR="00695BD5" w:rsidRPr="0065220F" w:rsidRDefault="00695BD5" w:rsidP="0065220F">
            <w:pPr>
              <w:shd w:val="clear" w:color="auto" w:fill="FFFFFF"/>
              <w:rPr>
                <w:rFonts w:ascii="Arial" w:hAnsi="Arial" w:cs="Arial"/>
                <w:b/>
                <w:color w:val="000000"/>
                <w:sz w:val="26"/>
                <w:szCs w:val="26"/>
              </w:rPr>
            </w:pPr>
            <w:r>
              <w:rPr>
                <w:rFonts w:ascii="Arial" w:hAnsi="Arial" w:cs="Arial"/>
                <w:color w:val="000000"/>
                <w:sz w:val="26"/>
                <w:szCs w:val="26"/>
              </w:rPr>
              <w:t xml:space="preserve">Если оштукатуриваемая поверхность расположена ниже уровня ящика, то его устанавливают на расстоянии 1 м. от стены. Штукатур забирает из него лопаткой порцию раствора и набрасывает на стену. Если раствор набрасывают выше уровня ящика, то его ставят рядом со стеной. Это позволяет сократить лишние движения, а отлетающий от стены раствор падает в ящик. Во время работы ящик периодически передвигают к месту набрасывания раствора. Набрасывание штукатурки соколом. Набирают раствор </w:t>
            </w:r>
            <w:proofErr w:type="gramStart"/>
            <w:r>
              <w:rPr>
                <w:rFonts w:ascii="Arial" w:hAnsi="Arial" w:cs="Arial"/>
                <w:color w:val="000000"/>
                <w:sz w:val="26"/>
                <w:szCs w:val="26"/>
              </w:rPr>
              <w:t>на</w:t>
            </w:r>
            <w:proofErr w:type="gramEnd"/>
            <w:r>
              <w:rPr>
                <w:rFonts w:ascii="Arial" w:hAnsi="Arial" w:cs="Arial"/>
                <w:color w:val="000000"/>
                <w:sz w:val="26"/>
                <w:szCs w:val="26"/>
              </w:rPr>
              <w:t xml:space="preserve"> сокол штукатурной лопаткой, совком или ковшом. Сокол с порцией раствора берут правой рукой и сильным резким взмахом снизу вве</w:t>
            </w:r>
            <w:proofErr w:type="gramStart"/>
            <w:r>
              <w:rPr>
                <w:rFonts w:ascii="Arial" w:hAnsi="Arial" w:cs="Arial"/>
                <w:color w:val="000000"/>
                <w:sz w:val="26"/>
                <w:szCs w:val="26"/>
              </w:rPr>
              <w:t>рх сбр</w:t>
            </w:r>
            <w:proofErr w:type="gramEnd"/>
            <w:r>
              <w:rPr>
                <w:rFonts w:ascii="Arial" w:hAnsi="Arial" w:cs="Arial"/>
                <w:color w:val="000000"/>
                <w:sz w:val="26"/>
                <w:szCs w:val="26"/>
              </w:rPr>
              <w:t>асывают на оштукатуриваемую поверхность стены. Раствор расстилается на поверхности широкой полосой. Положение корпуса рабочего</w:t>
            </w:r>
            <w:r w:rsidR="00873A6B">
              <w:rPr>
                <w:rFonts w:ascii="Arial" w:hAnsi="Arial" w:cs="Arial"/>
                <w:color w:val="000000"/>
                <w:sz w:val="26"/>
                <w:szCs w:val="26"/>
              </w:rPr>
              <w:t xml:space="preserve"> при выполнении броска такое же,</w:t>
            </w:r>
            <w:r>
              <w:rPr>
                <w:rFonts w:ascii="Arial" w:hAnsi="Arial" w:cs="Arial"/>
                <w:color w:val="000000"/>
                <w:sz w:val="26"/>
                <w:szCs w:val="26"/>
              </w:rPr>
              <w:t xml:space="preserve"> как и при нанесении </w:t>
            </w:r>
            <w:proofErr w:type="gramStart"/>
            <w:r>
              <w:rPr>
                <w:rFonts w:ascii="Arial" w:hAnsi="Arial" w:cs="Arial"/>
                <w:color w:val="000000"/>
                <w:sz w:val="26"/>
                <w:szCs w:val="26"/>
              </w:rPr>
              <w:t>раствора</w:t>
            </w:r>
            <w:proofErr w:type="gramEnd"/>
            <w:r>
              <w:rPr>
                <w:rFonts w:ascii="Arial" w:hAnsi="Arial" w:cs="Arial"/>
                <w:color w:val="000000"/>
                <w:sz w:val="26"/>
                <w:szCs w:val="26"/>
              </w:rPr>
              <w:t xml:space="preserve"> лопаткой с сокола.</w:t>
            </w:r>
          </w:p>
          <w:p w:rsidR="00695BD5" w:rsidRDefault="00695BD5" w:rsidP="00695BD5">
            <w:pPr>
              <w:pStyle w:val="paragraph"/>
              <w:shd w:val="clear" w:color="auto" w:fill="FFFFFF"/>
              <w:spacing w:before="360" w:beforeAutospacing="0" w:after="0" w:afterAutospacing="0"/>
              <w:rPr>
                <w:rFonts w:ascii="Arial" w:hAnsi="Arial" w:cs="Arial"/>
                <w:color w:val="000000"/>
                <w:sz w:val="26"/>
                <w:szCs w:val="26"/>
              </w:rPr>
            </w:pPr>
            <w:r>
              <w:rPr>
                <w:rFonts w:ascii="Arial" w:hAnsi="Arial" w:cs="Arial"/>
                <w:b/>
                <w:bCs/>
                <w:color w:val="000000"/>
                <w:sz w:val="26"/>
                <w:szCs w:val="26"/>
              </w:rPr>
              <w:t>Набрасывание штукатурки ковшом.</w:t>
            </w:r>
            <w:r>
              <w:rPr>
                <w:rFonts w:ascii="Arial" w:hAnsi="Arial" w:cs="Arial"/>
                <w:color w:val="000000"/>
                <w:sz w:val="26"/>
                <w:szCs w:val="26"/>
              </w:rPr>
              <w:t> Ковшом наносят раствор на вертикальные и горизонтальные поверхности, а также на карнизы, наличники, откосы и другие части зданий. Ковшом удобнее наносить известковые, известково-цементные и цементные растворы; известково-гипсовые растворы быстро схватываются, налипают на ковш и утяжеляют его. Ящик для раствора лучше применять передвижной на колесах. Его ставят вблизи от места работы у стен и под местом нанесения раствора на потолках.</w:t>
            </w:r>
          </w:p>
          <w:p w:rsidR="00695BD5" w:rsidRDefault="00695BD5" w:rsidP="00695BD5">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Штукатурку забирают ковшом непосредственно из ящика. Наносят раствор различными бросками в положении слева направо и справа налево. Хватка ковша при нанесении штукатурки отличается от хватки лопатки. Во время броска ковш вывертывается и раствор, выплескиваясь, рассеивается о край ковша, покрывая большую площадь поверхности в виде грушеобразного мазка. Чем резче взмах ковша, тем шире и тоньше бросок штукатурки, и  наоборот.</w:t>
            </w:r>
          </w:p>
          <w:p w:rsidR="00695BD5" w:rsidRPr="00695BD5" w:rsidRDefault="00695BD5" w:rsidP="00695BD5">
            <w:pPr>
              <w:pStyle w:val="3"/>
              <w:shd w:val="clear" w:color="auto" w:fill="FFFFFF"/>
              <w:spacing w:before="480" w:beforeAutospacing="0" w:after="0" w:afterAutospacing="0" w:line="420" w:lineRule="atLeast"/>
              <w:rPr>
                <w:rFonts w:ascii="Arial" w:hAnsi="Arial" w:cs="Arial"/>
                <w:bCs w:val="0"/>
                <w:color w:val="000000"/>
                <w:sz w:val="32"/>
                <w:szCs w:val="36"/>
              </w:rPr>
            </w:pPr>
            <w:r w:rsidRPr="00695BD5">
              <w:rPr>
                <w:rFonts w:ascii="Arial" w:hAnsi="Arial" w:cs="Arial"/>
                <w:bCs w:val="0"/>
                <w:color w:val="000000"/>
                <w:sz w:val="32"/>
                <w:szCs w:val="36"/>
              </w:rPr>
              <w:t>Намазывание штукатурки</w:t>
            </w:r>
          </w:p>
          <w:p w:rsidR="00695BD5" w:rsidRDefault="00695BD5" w:rsidP="00695BD5">
            <w:pPr>
              <w:pStyle w:val="paragraph"/>
              <w:shd w:val="clear" w:color="auto" w:fill="FFFFFF"/>
              <w:spacing w:before="120" w:beforeAutospacing="0" w:after="0" w:afterAutospacing="0"/>
              <w:rPr>
                <w:rFonts w:ascii="Arial" w:hAnsi="Arial" w:cs="Arial"/>
                <w:color w:val="000000"/>
                <w:sz w:val="26"/>
                <w:szCs w:val="26"/>
              </w:rPr>
            </w:pPr>
            <w:r>
              <w:rPr>
                <w:rFonts w:ascii="Arial" w:hAnsi="Arial" w:cs="Arial"/>
                <w:color w:val="000000"/>
                <w:sz w:val="26"/>
                <w:szCs w:val="26"/>
              </w:rPr>
              <w:t xml:space="preserve">Для намазывания штукатурки применяют сокол, </w:t>
            </w:r>
            <w:proofErr w:type="spellStart"/>
            <w:r>
              <w:rPr>
                <w:rFonts w:ascii="Arial" w:hAnsi="Arial" w:cs="Arial"/>
                <w:color w:val="000000"/>
                <w:sz w:val="26"/>
                <w:szCs w:val="26"/>
              </w:rPr>
              <w:t>полутерок</w:t>
            </w:r>
            <w:proofErr w:type="spellEnd"/>
            <w:r>
              <w:rPr>
                <w:rFonts w:ascii="Arial" w:hAnsi="Arial" w:cs="Arial"/>
                <w:color w:val="000000"/>
                <w:sz w:val="26"/>
                <w:szCs w:val="26"/>
              </w:rPr>
              <w:t>, лопатку. Раствор для намазывания должен быть не очень густым. При использовании густого раствора следует сильно нажимать на инструмент, в противном случае штукатурная корка получается менее плотной, чем при набрасывании, и с большим количеством внутренних раковин.</w:t>
            </w:r>
          </w:p>
          <w:p w:rsidR="00695BD5" w:rsidRDefault="00695BD5" w:rsidP="00695BD5">
            <w:pPr>
              <w:shd w:val="clear" w:color="auto" w:fill="FFFFFF"/>
              <w:rPr>
                <w:rFonts w:ascii="Arial" w:hAnsi="Arial" w:cs="Arial"/>
                <w:color w:val="000000"/>
                <w:sz w:val="26"/>
                <w:szCs w:val="26"/>
              </w:rPr>
            </w:pPr>
            <w:r>
              <w:rPr>
                <w:rFonts w:ascii="Arial" w:hAnsi="Arial" w:cs="Arial"/>
                <w:color w:val="000000"/>
                <w:sz w:val="26"/>
                <w:szCs w:val="26"/>
              </w:rPr>
              <w:t>Намазывание штукатурки на потолок</w:t>
            </w:r>
          </w:p>
          <w:p w:rsidR="00695BD5" w:rsidRDefault="00695BD5" w:rsidP="00695BD5">
            <w:pPr>
              <w:pStyle w:val="paragraph"/>
              <w:shd w:val="clear" w:color="auto" w:fill="FFFFFF"/>
              <w:spacing w:before="360" w:beforeAutospacing="0" w:after="0" w:afterAutospacing="0"/>
              <w:rPr>
                <w:rFonts w:ascii="Arial" w:hAnsi="Arial" w:cs="Arial"/>
                <w:color w:val="000000"/>
                <w:sz w:val="26"/>
                <w:szCs w:val="26"/>
              </w:rPr>
            </w:pPr>
            <w:r>
              <w:rPr>
                <w:rFonts w:ascii="Arial" w:hAnsi="Arial" w:cs="Arial"/>
                <w:color w:val="000000"/>
                <w:sz w:val="26"/>
                <w:szCs w:val="26"/>
              </w:rPr>
              <w:t xml:space="preserve">При намазывании штукатурки на стены ящик с раствором устанавливают на </w:t>
            </w:r>
            <w:r>
              <w:rPr>
                <w:rFonts w:ascii="Arial" w:hAnsi="Arial" w:cs="Arial"/>
                <w:color w:val="000000"/>
                <w:sz w:val="26"/>
                <w:szCs w:val="26"/>
              </w:rPr>
              <w:lastRenderedPageBreak/>
              <w:t xml:space="preserve">расстоянии 1 м от стены; при намазывании на потолок ящик с раствором устанавливают под местом намазывания. Намазывание штукатурки соколом. При намазывании в правую руку берут лопатку, а в левую — сокол с раствором. Сокол приставляю к оштукатуриваемой поверхности так, чтобы одна сторона его отступала от поверхности на 50 — 100 мм, что зависит от количества и густоты раствора, а другая — на величину, равную толщине наносимого слоя раствора. Чтобы создать необходимый нажим на раствор, сокол прижимают к поверхности концом лопатки, упирая ее под шпонку. По мере движения сокола раствор намазывается на поверхность, а приподнятая сторона сокола постепенно прижимается к ней. Нажимать лопаткой </w:t>
            </w:r>
            <w:proofErr w:type="gramStart"/>
            <w:r>
              <w:rPr>
                <w:rFonts w:ascii="Arial" w:hAnsi="Arial" w:cs="Arial"/>
                <w:color w:val="000000"/>
                <w:sz w:val="26"/>
                <w:szCs w:val="26"/>
              </w:rPr>
              <w:t>на</w:t>
            </w:r>
            <w:proofErr w:type="gramEnd"/>
            <w:r>
              <w:rPr>
                <w:rFonts w:ascii="Arial" w:hAnsi="Arial" w:cs="Arial"/>
                <w:color w:val="000000"/>
                <w:sz w:val="26"/>
                <w:szCs w:val="26"/>
              </w:rPr>
              <w:t xml:space="preserve"> </w:t>
            </w:r>
            <w:proofErr w:type="gramStart"/>
            <w:r>
              <w:rPr>
                <w:rFonts w:ascii="Arial" w:hAnsi="Arial" w:cs="Arial"/>
                <w:color w:val="000000"/>
                <w:sz w:val="26"/>
                <w:szCs w:val="26"/>
              </w:rPr>
              <w:t>сокол</w:t>
            </w:r>
            <w:proofErr w:type="gramEnd"/>
            <w:r>
              <w:rPr>
                <w:rFonts w:ascii="Arial" w:hAnsi="Arial" w:cs="Arial"/>
                <w:color w:val="000000"/>
                <w:sz w:val="26"/>
                <w:szCs w:val="26"/>
              </w:rPr>
              <w:t xml:space="preserve"> надо равномерно, чтобы получить ровную поверхность.</w:t>
            </w:r>
          </w:p>
          <w:p w:rsidR="00695BD5" w:rsidRDefault="00695BD5" w:rsidP="00695BD5">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Намазывая штукатурку на стену, сокол передвигают снизу вверх. При прямом передвижении сокола остаются прямые полосы, при криволинейном движении сокола — крив</w:t>
            </w:r>
            <w:r w:rsidR="00873A6B">
              <w:rPr>
                <w:rFonts w:ascii="Arial" w:hAnsi="Arial" w:cs="Arial"/>
                <w:color w:val="000000"/>
                <w:sz w:val="26"/>
                <w:szCs w:val="26"/>
              </w:rPr>
              <w:t>олинейные полосы. При намазывани</w:t>
            </w:r>
            <w:r>
              <w:rPr>
                <w:rFonts w:ascii="Arial" w:hAnsi="Arial" w:cs="Arial"/>
                <w:color w:val="000000"/>
                <w:sz w:val="26"/>
                <w:szCs w:val="26"/>
              </w:rPr>
              <w:t>и раствора на потолок в зависимости от густоты и количества раствора, находящегося на соколе, и толщины намазываемого слоя, штукатур либо стоит на одном месте, либо медленно продвигается вперед, нанося ряд коротких прямолинейных полос, либо сдвигается на шаг вправо, намазывая длинные полосы раствора.</w:t>
            </w:r>
          </w:p>
          <w:p w:rsidR="00695BD5" w:rsidRDefault="00695BD5" w:rsidP="00695BD5">
            <w:pPr>
              <w:shd w:val="clear" w:color="auto" w:fill="FFFFFF"/>
              <w:rPr>
                <w:rFonts w:ascii="Arial" w:hAnsi="Arial" w:cs="Arial"/>
                <w:color w:val="000000"/>
                <w:sz w:val="26"/>
                <w:szCs w:val="26"/>
              </w:rPr>
            </w:pPr>
            <w:r>
              <w:rPr>
                <w:rFonts w:ascii="Arial" w:hAnsi="Arial" w:cs="Arial"/>
                <w:color w:val="000000"/>
                <w:sz w:val="26"/>
                <w:szCs w:val="26"/>
              </w:rPr>
              <w:t>Разравнивание штукатурки на потолке</w:t>
            </w:r>
          </w:p>
          <w:p w:rsidR="00695BD5" w:rsidRDefault="00695BD5" w:rsidP="00695BD5">
            <w:pPr>
              <w:pStyle w:val="paragraph"/>
              <w:shd w:val="clear" w:color="auto" w:fill="FFFFFF"/>
              <w:spacing w:before="360" w:beforeAutospacing="0" w:after="0" w:afterAutospacing="0"/>
              <w:rPr>
                <w:rFonts w:ascii="Arial" w:hAnsi="Arial" w:cs="Arial"/>
                <w:color w:val="000000"/>
                <w:sz w:val="26"/>
                <w:szCs w:val="26"/>
              </w:rPr>
            </w:pPr>
            <w:r>
              <w:rPr>
                <w:rFonts w:ascii="Arial" w:hAnsi="Arial" w:cs="Arial"/>
                <w:b/>
                <w:bCs/>
                <w:color w:val="000000"/>
                <w:sz w:val="26"/>
                <w:szCs w:val="26"/>
              </w:rPr>
              <w:t>Намазывание штукатурки лопаткой.</w:t>
            </w:r>
            <w:r>
              <w:rPr>
                <w:rFonts w:ascii="Arial" w:hAnsi="Arial" w:cs="Arial"/>
                <w:color w:val="000000"/>
                <w:sz w:val="26"/>
                <w:szCs w:val="26"/>
              </w:rPr>
              <w:t xml:space="preserve"> Лопаткой раствор намазывают в основном по сетчатым поверхностям. Предварительно сетку обрызгивают раствором, он </w:t>
            </w:r>
            <w:proofErr w:type="gramStart"/>
            <w:r>
              <w:rPr>
                <w:rFonts w:ascii="Arial" w:hAnsi="Arial" w:cs="Arial"/>
                <w:color w:val="000000"/>
                <w:sz w:val="26"/>
                <w:szCs w:val="26"/>
              </w:rPr>
              <w:t>схватится</w:t>
            </w:r>
            <w:proofErr w:type="gramEnd"/>
            <w:r>
              <w:rPr>
                <w:rFonts w:ascii="Arial" w:hAnsi="Arial" w:cs="Arial"/>
                <w:color w:val="000000"/>
                <w:sz w:val="26"/>
                <w:szCs w:val="26"/>
              </w:rPr>
              <w:t xml:space="preserve"> и сетка прекращает вибрировать. Только после этого приступают к намазыванию. </w:t>
            </w:r>
            <w:proofErr w:type="gramStart"/>
            <w:r>
              <w:rPr>
                <w:rFonts w:ascii="Arial" w:hAnsi="Arial" w:cs="Arial"/>
                <w:color w:val="000000"/>
                <w:sz w:val="26"/>
                <w:szCs w:val="26"/>
              </w:rPr>
              <w:t>На</w:t>
            </w:r>
            <w:proofErr w:type="gramEnd"/>
            <w:r>
              <w:rPr>
                <w:rFonts w:ascii="Arial" w:hAnsi="Arial" w:cs="Arial"/>
                <w:color w:val="000000"/>
                <w:sz w:val="26"/>
                <w:szCs w:val="26"/>
              </w:rPr>
              <w:t xml:space="preserve"> </w:t>
            </w:r>
            <w:proofErr w:type="gramStart"/>
            <w:r>
              <w:rPr>
                <w:rFonts w:ascii="Arial" w:hAnsi="Arial" w:cs="Arial"/>
                <w:color w:val="000000"/>
                <w:sz w:val="26"/>
                <w:szCs w:val="26"/>
              </w:rPr>
              <w:t>сокол-ковш</w:t>
            </w:r>
            <w:proofErr w:type="gramEnd"/>
            <w:r>
              <w:rPr>
                <w:rFonts w:ascii="Arial" w:hAnsi="Arial" w:cs="Arial"/>
                <w:color w:val="000000"/>
                <w:sz w:val="26"/>
                <w:szCs w:val="26"/>
              </w:rPr>
              <w:t xml:space="preserve"> или сокол набирают штукатурку с волокнистыми добавками,</w:t>
            </w:r>
            <w:r w:rsidR="00F70A28">
              <w:rPr>
                <w:rFonts w:ascii="Arial" w:hAnsi="Arial" w:cs="Arial"/>
                <w:color w:val="000000"/>
                <w:sz w:val="26"/>
                <w:szCs w:val="26"/>
              </w:rPr>
              <w:t xml:space="preserve"> </w:t>
            </w:r>
            <w:r>
              <w:rPr>
                <w:rFonts w:ascii="Arial" w:hAnsi="Arial" w:cs="Arial"/>
                <w:color w:val="000000"/>
                <w:sz w:val="26"/>
                <w:szCs w:val="26"/>
              </w:rPr>
              <w:t>ко</w:t>
            </w:r>
            <w:r w:rsidR="00F70A28">
              <w:rPr>
                <w:rFonts w:ascii="Arial" w:hAnsi="Arial" w:cs="Arial"/>
                <w:color w:val="000000"/>
                <w:sz w:val="26"/>
                <w:szCs w:val="26"/>
              </w:rPr>
              <w:t>торый затем намазывают на оштука</w:t>
            </w:r>
            <w:r>
              <w:rPr>
                <w:rFonts w:ascii="Arial" w:hAnsi="Arial" w:cs="Arial"/>
                <w:color w:val="000000"/>
                <w:sz w:val="26"/>
                <w:szCs w:val="26"/>
              </w:rPr>
              <w:t>туриваемые поверхности тыльной стороной лопатки. Если штукатурку намазывают на стену, то сокол приставляют к стене, быстрым движением тыльной стороны лопатки сдвигают с сокола порцию раствора и намазывают его тонким слоем на поверхность. Мазки раствора делают вертикальные или горизонтальные. На потолок раствор намазывают точно так же, как и стены. Во время намазывания сокол продвигают вслед за лопаткой, чтобы подбирать штукатурку.</w:t>
            </w:r>
          </w:p>
          <w:p w:rsidR="00695BD5" w:rsidRDefault="00695BD5" w:rsidP="00695BD5">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 xml:space="preserve">Намазывая штукатурку лопаткой или другим инструментом, следует заботиться о том, чтобы придать намазываемому штукатурному слою шероховатость. Это необходимо для того, чтобы он имел хорошее сцепление с последующими слоями штукатурки. Намазывание раствора </w:t>
            </w:r>
            <w:proofErr w:type="spellStart"/>
            <w:r>
              <w:rPr>
                <w:rFonts w:ascii="Arial" w:hAnsi="Arial" w:cs="Arial"/>
                <w:color w:val="000000"/>
                <w:sz w:val="26"/>
                <w:szCs w:val="26"/>
              </w:rPr>
              <w:t>полутерком</w:t>
            </w:r>
            <w:proofErr w:type="spellEnd"/>
            <w:r>
              <w:rPr>
                <w:rFonts w:ascii="Arial" w:hAnsi="Arial" w:cs="Arial"/>
                <w:color w:val="000000"/>
                <w:sz w:val="26"/>
                <w:szCs w:val="26"/>
              </w:rPr>
              <w:t xml:space="preserve">. Раствор намазывают </w:t>
            </w:r>
            <w:proofErr w:type="gramStart"/>
            <w:r>
              <w:rPr>
                <w:rFonts w:ascii="Arial" w:hAnsi="Arial" w:cs="Arial"/>
                <w:color w:val="000000"/>
                <w:sz w:val="26"/>
                <w:szCs w:val="26"/>
              </w:rPr>
              <w:t>узкими</w:t>
            </w:r>
            <w:proofErr w:type="gramEnd"/>
            <w:r>
              <w:rPr>
                <w:rFonts w:ascii="Arial" w:hAnsi="Arial" w:cs="Arial"/>
                <w:color w:val="000000"/>
                <w:sz w:val="26"/>
                <w:szCs w:val="26"/>
              </w:rPr>
              <w:t xml:space="preserve">, широкими, длинными и короткими </w:t>
            </w:r>
            <w:proofErr w:type="spellStart"/>
            <w:r>
              <w:rPr>
                <w:rFonts w:ascii="Arial" w:hAnsi="Arial" w:cs="Arial"/>
                <w:color w:val="000000"/>
                <w:sz w:val="26"/>
                <w:szCs w:val="26"/>
              </w:rPr>
              <w:t>полутерками</w:t>
            </w:r>
            <w:proofErr w:type="spellEnd"/>
            <w:r>
              <w:rPr>
                <w:rFonts w:ascii="Arial" w:hAnsi="Arial" w:cs="Arial"/>
                <w:color w:val="000000"/>
                <w:sz w:val="26"/>
                <w:szCs w:val="26"/>
              </w:rPr>
              <w:t xml:space="preserve">. При работе один конец </w:t>
            </w:r>
            <w:proofErr w:type="spellStart"/>
            <w:r>
              <w:rPr>
                <w:rFonts w:ascii="Arial" w:hAnsi="Arial" w:cs="Arial"/>
                <w:color w:val="000000"/>
                <w:sz w:val="26"/>
                <w:szCs w:val="26"/>
              </w:rPr>
              <w:t>полутерка</w:t>
            </w:r>
            <w:proofErr w:type="spellEnd"/>
            <w:r>
              <w:rPr>
                <w:rFonts w:ascii="Arial" w:hAnsi="Arial" w:cs="Arial"/>
                <w:color w:val="000000"/>
                <w:sz w:val="26"/>
                <w:szCs w:val="26"/>
              </w:rPr>
              <w:t xml:space="preserve"> кладут на ящик, накладывают на </w:t>
            </w:r>
            <w:proofErr w:type="spellStart"/>
            <w:r>
              <w:rPr>
                <w:rFonts w:ascii="Arial" w:hAnsi="Arial" w:cs="Arial"/>
                <w:color w:val="000000"/>
                <w:sz w:val="26"/>
                <w:szCs w:val="26"/>
              </w:rPr>
              <w:t>полутерок</w:t>
            </w:r>
            <w:proofErr w:type="spellEnd"/>
            <w:r>
              <w:rPr>
                <w:rFonts w:ascii="Arial" w:hAnsi="Arial" w:cs="Arial"/>
                <w:color w:val="000000"/>
                <w:sz w:val="26"/>
                <w:szCs w:val="26"/>
              </w:rPr>
              <w:t xml:space="preserve"> лопаткой грядку раствора, а затем берут обеими руками, подносят к поверхности и намазывают штукатурку, прижимая одну продольную сторону </w:t>
            </w:r>
            <w:proofErr w:type="spellStart"/>
            <w:r>
              <w:rPr>
                <w:rFonts w:ascii="Arial" w:hAnsi="Arial" w:cs="Arial"/>
                <w:color w:val="000000"/>
                <w:sz w:val="26"/>
                <w:szCs w:val="26"/>
              </w:rPr>
              <w:t>полутерка</w:t>
            </w:r>
            <w:proofErr w:type="spellEnd"/>
            <w:r>
              <w:rPr>
                <w:rFonts w:ascii="Arial" w:hAnsi="Arial" w:cs="Arial"/>
                <w:color w:val="000000"/>
                <w:sz w:val="26"/>
                <w:szCs w:val="26"/>
              </w:rPr>
              <w:t xml:space="preserve"> к стене и приподнимая вторую. Если раствор намазывают на стену, </w:t>
            </w:r>
            <w:proofErr w:type="spellStart"/>
            <w:r>
              <w:rPr>
                <w:rFonts w:ascii="Arial" w:hAnsi="Arial" w:cs="Arial"/>
                <w:color w:val="000000"/>
                <w:sz w:val="26"/>
                <w:szCs w:val="26"/>
              </w:rPr>
              <w:t>полутерок</w:t>
            </w:r>
            <w:proofErr w:type="spellEnd"/>
            <w:r>
              <w:rPr>
                <w:rFonts w:ascii="Arial" w:hAnsi="Arial" w:cs="Arial"/>
                <w:color w:val="000000"/>
                <w:sz w:val="26"/>
                <w:szCs w:val="26"/>
              </w:rPr>
              <w:t xml:space="preserve"> продвигают снизу вверх, если на потолок — на себя, нанося на поверхность полосы раствора одинаковой толщины.</w:t>
            </w:r>
          </w:p>
          <w:p w:rsidR="00695BD5" w:rsidRDefault="00695BD5" w:rsidP="00695BD5">
            <w:pPr>
              <w:pStyle w:val="3"/>
              <w:shd w:val="clear" w:color="auto" w:fill="FFFFFF"/>
              <w:spacing w:before="480" w:beforeAutospacing="0" w:after="0" w:afterAutospacing="0" w:line="420" w:lineRule="atLeast"/>
              <w:rPr>
                <w:rFonts w:ascii="Arial" w:hAnsi="Arial" w:cs="Arial"/>
                <w:b w:val="0"/>
                <w:bCs w:val="0"/>
                <w:color w:val="000000"/>
                <w:sz w:val="36"/>
                <w:szCs w:val="36"/>
              </w:rPr>
            </w:pPr>
            <w:r>
              <w:rPr>
                <w:rFonts w:ascii="Arial" w:hAnsi="Arial" w:cs="Arial"/>
                <w:b w:val="0"/>
                <w:bCs w:val="0"/>
                <w:color w:val="000000"/>
                <w:sz w:val="36"/>
                <w:szCs w:val="36"/>
              </w:rPr>
              <w:t>Разравнивание штукатурки</w:t>
            </w:r>
          </w:p>
          <w:p w:rsidR="00695BD5" w:rsidRDefault="00695BD5" w:rsidP="00695BD5">
            <w:pPr>
              <w:pStyle w:val="paragraph"/>
              <w:shd w:val="clear" w:color="auto" w:fill="FFFFFF"/>
              <w:spacing w:before="120" w:beforeAutospacing="0" w:after="0" w:afterAutospacing="0"/>
              <w:rPr>
                <w:rFonts w:ascii="Arial" w:hAnsi="Arial" w:cs="Arial"/>
                <w:color w:val="000000"/>
                <w:sz w:val="26"/>
                <w:szCs w:val="26"/>
              </w:rPr>
            </w:pPr>
            <w:r>
              <w:rPr>
                <w:rFonts w:ascii="Arial" w:hAnsi="Arial" w:cs="Arial"/>
                <w:b/>
                <w:bCs/>
                <w:color w:val="000000"/>
                <w:sz w:val="26"/>
                <w:szCs w:val="26"/>
              </w:rPr>
              <w:t>Разравнивание штукатурки соколом</w:t>
            </w:r>
            <w:r>
              <w:rPr>
                <w:rFonts w:ascii="Arial" w:hAnsi="Arial" w:cs="Arial"/>
                <w:color w:val="000000"/>
                <w:sz w:val="26"/>
                <w:szCs w:val="26"/>
              </w:rPr>
              <w:t xml:space="preserve">. Разравнивают раствор соколом так же, как и намазывают. Разница заключается только в том, что при разравнивании </w:t>
            </w:r>
            <w:proofErr w:type="gramStart"/>
            <w:r>
              <w:rPr>
                <w:rFonts w:ascii="Arial" w:hAnsi="Arial" w:cs="Arial"/>
                <w:color w:val="000000"/>
                <w:sz w:val="26"/>
                <w:szCs w:val="26"/>
              </w:rPr>
              <w:t>на</w:t>
            </w:r>
            <w:proofErr w:type="gramEnd"/>
            <w:r>
              <w:rPr>
                <w:rFonts w:ascii="Arial" w:hAnsi="Arial" w:cs="Arial"/>
                <w:color w:val="000000"/>
                <w:sz w:val="26"/>
                <w:szCs w:val="26"/>
              </w:rPr>
              <w:t xml:space="preserve"> </w:t>
            </w:r>
            <w:proofErr w:type="gramStart"/>
            <w:r>
              <w:rPr>
                <w:rFonts w:ascii="Arial" w:hAnsi="Arial" w:cs="Arial"/>
                <w:color w:val="000000"/>
                <w:sz w:val="26"/>
                <w:szCs w:val="26"/>
              </w:rPr>
              <w:t>сокол</w:t>
            </w:r>
            <w:proofErr w:type="gramEnd"/>
            <w:r>
              <w:rPr>
                <w:rFonts w:ascii="Arial" w:hAnsi="Arial" w:cs="Arial"/>
                <w:color w:val="000000"/>
                <w:sz w:val="26"/>
                <w:szCs w:val="26"/>
              </w:rPr>
              <w:t xml:space="preserve"> не набирают штукатурку. Обычно при </w:t>
            </w:r>
            <w:proofErr w:type="spellStart"/>
            <w:proofErr w:type="gramStart"/>
            <w:r>
              <w:rPr>
                <w:rFonts w:ascii="Arial" w:hAnsi="Arial" w:cs="Arial"/>
                <w:color w:val="000000"/>
                <w:sz w:val="26"/>
                <w:szCs w:val="26"/>
              </w:rPr>
              <w:t>при</w:t>
            </w:r>
            <w:proofErr w:type="spellEnd"/>
            <w:proofErr w:type="gramEnd"/>
            <w:r>
              <w:rPr>
                <w:rFonts w:ascii="Arial" w:hAnsi="Arial" w:cs="Arial"/>
                <w:color w:val="000000"/>
                <w:sz w:val="26"/>
                <w:szCs w:val="26"/>
              </w:rPr>
              <w:t xml:space="preserve"> намазывании раствора с сокола он </w:t>
            </w:r>
            <w:r>
              <w:rPr>
                <w:rFonts w:ascii="Arial" w:hAnsi="Arial" w:cs="Arial"/>
                <w:color w:val="000000"/>
                <w:sz w:val="26"/>
                <w:szCs w:val="26"/>
              </w:rPr>
              <w:lastRenderedPageBreak/>
              <w:t>одновременно и разравнивается.</w:t>
            </w:r>
          </w:p>
          <w:p w:rsidR="00695BD5" w:rsidRDefault="00695BD5" w:rsidP="00695BD5">
            <w:pPr>
              <w:shd w:val="clear" w:color="auto" w:fill="FFFFFF"/>
              <w:rPr>
                <w:rFonts w:ascii="Arial" w:hAnsi="Arial" w:cs="Arial"/>
                <w:color w:val="000000"/>
                <w:sz w:val="26"/>
                <w:szCs w:val="26"/>
              </w:rPr>
            </w:pPr>
            <w:r>
              <w:rPr>
                <w:rFonts w:ascii="Arial" w:hAnsi="Arial" w:cs="Arial"/>
                <w:color w:val="000000"/>
                <w:sz w:val="26"/>
                <w:szCs w:val="26"/>
              </w:rPr>
              <w:t>Разравнивание штукатурки на стенах</w:t>
            </w:r>
          </w:p>
          <w:p w:rsidR="00695BD5" w:rsidRDefault="00695BD5" w:rsidP="00695BD5">
            <w:pPr>
              <w:pStyle w:val="paragraph"/>
              <w:shd w:val="clear" w:color="auto" w:fill="FFFFFF"/>
              <w:spacing w:before="360" w:beforeAutospacing="0" w:after="0" w:afterAutospacing="0"/>
              <w:rPr>
                <w:rFonts w:ascii="Arial" w:hAnsi="Arial" w:cs="Arial"/>
                <w:color w:val="000000"/>
                <w:sz w:val="26"/>
                <w:szCs w:val="26"/>
              </w:rPr>
            </w:pPr>
            <w:r>
              <w:rPr>
                <w:rFonts w:ascii="Arial" w:hAnsi="Arial" w:cs="Arial"/>
                <w:b/>
                <w:bCs/>
                <w:color w:val="000000"/>
                <w:sz w:val="26"/>
                <w:szCs w:val="26"/>
              </w:rPr>
              <w:t xml:space="preserve">Разравнивание штукатурки </w:t>
            </w:r>
            <w:proofErr w:type="spellStart"/>
            <w:r>
              <w:rPr>
                <w:rFonts w:ascii="Arial" w:hAnsi="Arial" w:cs="Arial"/>
                <w:b/>
                <w:bCs/>
                <w:color w:val="000000"/>
                <w:sz w:val="26"/>
                <w:szCs w:val="26"/>
              </w:rPr>
              <w:t>полутерками</w:t>
            </w:r>
            <w:proofErr w:type="spellEnd"/>
            <w:r>
              <w:rPr>
                <w:rFonts w:ascii="Arial" w:hAnsi="Arial" w:cs="Arial"/>
                <w:b/>
                <w:bCs/>
                <w:color w:val="000000"/>
                <w:sz w:val="26"/>
                <w:szCs w:val="26"/>
              </w:rPr>
              <w:t>.</w:t>
            </w:r>
            <w:r>
              <w:rPr>
                <w:rFonts w:ascii="Arial" w:hAnsi="Arial" w:cs="Arial"/>
                <w:color w:val="000000"/>
                <w:sz w:val="26"/>
                <w:szCs w:val="26"/>
              </w:rPr>
              <w:t> </w:t>
            </w:r>
            <w:proofErr w:type="spellStart"/>
            <w:r>
              <w:rPr>
                <w:rFonts w:ascii="Arial" w:hAnsi="Arial" w:cs="Arial"/>
                <w:color w:val="000000"/>
                <w:sz w:val="26"/>
                <w:szCs w:val="26"/>
              </w:rPr>
              <w:t>Полутерок</w:t>
            </w:r>
            <w:proofErr w:type="spellEnd"/>
            <w:r>
              <w:rPr>
                <w:rFonts w:ascii="Arial" w:hAnsi="Arial" w:cs="Arial"/>
                <w:color w:val="000000"/>
                <w:sz w:val="26"/>
                <w:szCs w:val="26"/>
              </w:rPr>
              <w:t xml:space="preserve"> приставляют к поверхности с нанесенной штукатуркой, поднимают верхнее ребро и с нажимом ведут по стене снизу вверх, па потолку на себя. Там где штукатурки много, он срезается и собирается на полотне </w:t>
            </w:r>
            <w:proofErr w:type="spellStart"/>
            <w:r>
              <w:rPr>
                <w:rFonts w:ascii="Arial" w:hAnsi="Arial" w:cs="Arial"/>
                <w:color w:val="000000"/>
                <w:sz w:val="26"/>
                <w:szCs w:val="26"/>
              </w:rPr>
              <w:t>полутерка</w:t>
            </w:r>
            <w:proofErr w:type="spellEnd"/>
            <w:r>
              <w:rPr>
                <w:rFonts w:ascii="Arial" w:hAnsi="Arial" w:cs="Arial"/>
                <w:color w:val="000000"/>
                <w:sz w:val="26"/>
                <w:szCs w:val="26"/>
              </w:rPr>
              <w:t xml:space="preserve">. Там где его недостает, снятый излишний раствор намазывается. Местами приходится наносить штукатурку дополнительно. Чтобы точнее выправить раствор, иногда поступают так. </w:t>
            </w:r>
            <w:proofErr w:type="gramStart"/>
            <w:r>
              <w:rPr>
                <w:rFonts w:ascii="Arial" w:hAnsi="Arial" w:cs="Arial"/>
                <w:color w:val="000000"/>
                <w:sz w:val="26"/>
                <w:szCs w:val="26"/>
              </w:rPr>
              <w:t>Сначала полуторок ведут на стенах в вертикальном направлении, затем в горизонтальном, а на потолках вначале вдоль потолка, затем поперек.</w:t>
            </w:r>
            <w:proofErr w:type="gramEnd"/>
          </w:p>
          <w:p w:rsidR="00695BD5" w:rsidRDefault="00695BD5" w:rsidP="00695BD5">
            <w:pPr>
              <w:pStyle w:val="paragraph"/>
              <w:shd w:val="clear" w:color="auto" w:fill="FFFFFF"/>
              <w:spacing w:before="180" w:beforeAutospacing="0" w:after="0" w:afterAutospacing="0"/>
              <w:rPr>
                <w:rFonts w:ascii="Arial" w:hAnsi="Arial" w:cs="Arial"/>
                <w:color w:val="000000"/>
                <w:sz w:val="26"/>
                <w:szCs w:val="26"/>
              </w:rPr>
            </w:pPr>
            <w:r>
              <w:rPr>
                <w:rFonts w:ascii="Arial" w:hAnsi="Arial" w:cs="Arial"/>
                <w:color w:val="000000"/>
                <w:sz w:val="26"/>
                <w:szCs w:val="26"/>
              </w:rPr>
              <w:t xml:space="preserve">Ровность получаемой штукатурки зависит от того, с каким усилием вы давите рукой </w:t>
            </w:r>
            <w:proofErr w:type="gramStart"/>
            <w:r>
              <w:rPr>
                <w:rFonts w:ascii="Arial" w:hAnsi="Arial" w:cs="Arial"/>
                <w:color w:val="000000"/>
                <w:sz w:val="26"/>
                <w:szCs w:val="26"/>
              </w:rPr>
              <w:t>на</w:t>
            </w:r>
            <w:proofErr w:type="gramEnd"/>
            <w:r>
              <w:rPr>
                <w:rFonts w:ascii="Arial" w:hAnsi="Arial" w:cs="Arial"/>
                <w:color w:val="000000"/>
                <w:sz w:val="26"/>
                <w:szCs w:val="26"/>
              </w:rPr>
              <w:t xml:space="preserve"> </w:t>
            </w:r>
            <w:proofErr w:type="gramStart"/>
            <w:r>
              <w:rPr>
                <w:rFonts w:ascii="Arial" w:hAnsi="Arial" w:cs="Arial"/>
                <w:color w:val="000000"/>
                <w:sz w:val="26"/>
                <w:szCs w:val="26"/>
              </w:rPr>
              <w:t>полуторок</w:t>
            </w:r>
            <w:proofErr w:type="gramEnd"/>
            <w:r>
              <w:rPr>
                <w:rFonts w:ascii="Arial" w:hAnsi="Arial" w:cs="Arial"/>
                <w:color w:val="000000"/>
                <w:sz w:val="26"/>
                <w:szCs w:val="26"/>
              </w:rPr>
              <w:t xml:space="preserve"> или другой инструмент. Там, где сильнее нажим тоньше слой раствора, и наоборот. Разравнивание раствора правилом. Часто после разравнивания </w:t>
            </w:r>
            <w:proofErr w:type="spellStart"/>
            <w:r>
              <w:rPr>
                <w:rFonts w:ascii="Arial" w:hAnsi="Arial" w:cs="Arial"/>
                <w:color w:val="000000"/>
                <w:sz w:val="26"/>
                <w:szCs w:val="26"/>
              </w:rPr>
              <w:t>полутерками</w:t>
            </w:r>
            <w:proofErr w:type="spellEnd"/>
            <w:r>
              <w:rPr>
                <w:rFonts w:ascii="Arial" w:hAnsi="Arial" w:cs="Arial"/>
                <w:color w:val="000000"/>
                <w:sz w:val="26"/>
                <w:szCs w:val="26"/>
              </w:rPr>
              <w:t xml:space="preserve"> ровность штукатурки проверяют правилам, которым одновременно дополнительно выравнивают поверхность. Правило прикладывают к штукатурке во всех направлениях и неровности тут же исправляют. В тех местах, где оказываются выемки, наносят раствор и ровняют </w:t>
            </w:r>
          </w:p>
          <w:p w:rsidR="00695BD5" w:rsidRDefault="00695BD5" w:rsidP="00695BD5">
            <w:pPr>
              <w:pStyle w:val="paragraph"/>
              <w:shd w:val="clear" w:color="auto" w:fill="FFFFFF"/>
              <w:spacing w:before="180" w:beforeAutospacing="0" w:after="0" w:afterAutospacing="0"/>
              <w:rPr>
                <w:rFonts w:ascii="Arial" w:hAnsi="Arial" w:cs="Arial"/>
                <w:color w:val="000000"/>
                <w:sz w:val="26"/>
                <w:szCs w:val="26"/>
              </w:rPr>
            </w:pPr>
          </w:p>
          <w:p w:rsidR="00695BD5" w:rsidRPr="00695BD5" w:rsidRDefault="00695BD5" w:rsidP="00695BD5">
            <w:pPr>
              <w:pStyle w:val="1"/>
              <w:shd w:val="clear" w:color="auto" w:fill="FFFFFF"/>
              <w:spacing w:before="0" w:beforeAutospacing="0" w:after="0" w:afterAutospacing="0" w:line="540" w:lineRule="atLeast"/>
              <w:rPr>
                <w:rFonts w:ascii="Arial" w:hAnsi="Arial" w:cs="Arial"/>
                <w:color w:val="000000"/>
                <w:sz w:val="36"/>
              </w:rPr>
            </w:pPr>
            <w:r w:rsidRPr="00695BD5">
              <w:rPr>
                <w:rFonts w:ascii="Arial" w:hAnsi="Arial" w:cs="Arial"/>
                <w:color w:val="000000"/>
                <w:sz w:val="32"/>
              </w:rPr>
              <w:t>Нанесение простой и улучшенной штукатурки</w:t>
            </w:r>
          </w:p>
          <w:p w:rsidR="00695BD5" w:rsidRDefault="00695BD5" w:rsidP="00695BD5">
            <w:pPr>
              <w:pStyle w:val="paragraph"/>
              <w:shd w:val="clear" w:color="auto" w:fill="FFFFFF"/>
              <w:spacing w:before="360" w:beforeAutospacing="0" w:after="0" w:afterAutospacing="0"/>
              <w:rPr>
                <w:rFonts w:ascii="Arial" w:hAnsi="Arial" w:cs="Arial"/>
                <w:color w:val="000000"/>
                <w:sz w:val="26"/>
                <w:szCs w:val="26"/>
              </w:rPr>
            </w:pPr>
            <w:r>
              <w:rPr>
                <w:rFonts w:ascii="Arial" w:hAnsi="Arial" w:cs="Arial"/>
                <w:color w:val="000000"/>
                <w:sz w:val="26"/>
                <w:szCs w:val="26"/>
              </w:rPr>
              <w:t>При оштукатуривании раствор грунта чаще намазывают с сокола. Разравнива</w:t>
            </w:r>
            <w:r w:rsidR="00227DA4">
              <w:rPr>
                <w:rFonts w:ascii="Arial" w:hAnsi="Arial" w:cs="Arial"/>
                <w:color w:val="000000"/>
                <w:sz w:val="26"/>
                <w:szCs w:val="26"/>
              </w:rPr>
              <w:t xml:space="preserve">ют раствор соколом или </w:t>
            </w:r>
            <w:proofErr w:type="spellStart"/>
            <w:r w:rsidR="00227DA4">
              <w:rPr>
                <w:rFonts w:ascii="Arial" w:hAnsi="Arial" w:cs="Arial"/>
                <w:color w:val="000000"/>
                <w:sz w:val="26"/>
                <w:szCs w:val="26"/>
              </w:rPr>
              <w:t>полутерко</w:t>
            </w:r>
            <w:r>
              <w:rPr>
                <w:rFonts w:ascii="Arial" w:hAnsi="Arial" w:cs="Arial"/>
                <w:color w:val="000000"/>
                <w:sz w:val="26"/>
                <w:szCs w:val="26"/>
              </w:rPr>
              <w:t>м</w:t>
            </w:r>
            <w:proofErr w:type="spellEnd"/>
            <w:r>
              <w:rPr>
                <w:rFonts w:ascii="Arial" w:hAnsi="Arial" w:cs="Arial"/>
                <w:color w:val="000000"/>
                <w:sz w:val="26"/>
                <w:szCs w:val="26"/>
              </w:rPr>
              <w:t xml:space="preserve">. Для большей точности раствор грунта дополнительно срезают правилом длиной 2 м. Работу ведут в такой последовательности. Подготовив поверхности стен и потолка, предварительно устраивают лузги. Для этого по углам стен, стен и потолка намазывают растворные марки на толщину будущей штукатурки. К маркам приставляют правило и набрасывают раствор в пространство между ним и стеной или потолком. Устроив маяк с одной стороны стены у самого угла, приступают к устройству второго маяка у этого же угла. Таким </w:t>
            </w:r>
            <w:proofErr w:type="gramStart"/>
            <w:r>
              <w:rPr>
                <w:rFonts w:ascii="Arial" w:hAnsi="Arial" w:cs="Arial"/>
                <w:color w:val="000000"/>
                <w:sz w:val="26"/>
                <w:szCs w:val="26"/>
              </w:rPr>
              <w:t>образом</w:t>
            </w:r>
            <w:proofErr w:type="gramEnd"/>
            <w:r>
              <w:rPr>
                <w:rFonts w:ascii="Arial" w:hAnsi="Arial" w:cs="Arial"/>
                <w:color w:val="000000"/>
                <w:sz w:val="26"/>
                <w:szCs w:val="26"/>
              </w:rPr>
              <w:t xml:space="preserve"> два маяка образуют точный </w:t>
            </w:r>
            <w:proofErr w:type="spellStart"/>
            <w:r>
              <w:rPr>
                <w:rFonts w:ascii="Arial" w:hAnsi="Arial" w:cs="Arial"/>
                <w:color w:val="000000"/>
                <w:sz w:val="26"/>
                <w:szCs w:val="26"/>
              </w:rPr>
              <w:t>лузг</w:t>
            </w:r>
            <w:proofErr w:type="spellEnd"/>
            <w:r>
              <w:rPr>
                <w:rFonts w:ascii="Arial" w:hAnsi="Arial" w:cs="Arial"/>
                <w:color w:val="000000"/>
                <w:sz w:val="26"/>
                <w:szCs w:val="26"/>
              </w:rPr>
              <w:t>. Это проделывают по всем углам стен, а также стен и потолка.</w:t>
            </w:r>
          </w:p>
          <w:p w:rsidR="00695BD5" w:rsidRPr="00695BD5" w:rsidRDefault="00695BD5" w:rsidP="00695BD5">
            <w:pPr>
              <w:pStyle w:val="3"/>
              <w:shd w:val="clear" w:color="auto" w:fill="FFFFFF"/>
              <w:spacing w:before="480" w:beforeAutospacing="0" w:after="0" w:afterAutospacing="0" w:line="420" w:lineRule="atLeast"/>
              <w:rPr>
                <w:rFonts w:ascii="Arial" w:hAnsi="Arial" w:cs="Arial"/>
                <w:bCs w:val="0"/>
                <w:color w:val="000000"/>
                <w:sz w:val="32"/>
                <w:szCs w:val="36"/>
              </w:rPr>
            </w:pPr>
            <w:r w:rsidRPr="00695BD5">
              <w:rPr>
                <w:rFonts w:ascii="Arial" w:hAnsi="Arial" w:cs="Arial"/>
                <w:bCs w:val="0"/>
                <w:color w:val="000000"/>
                <w:sz w:val="32"/>
                <w:szCs w:val="36"/>
              </w:rPr>
              <w:t>Нанесение простой штукатурки</w:t>
            </w:r>
          </w:p>
          <w:p w:rsidR="00695BD5" w:rsidRDefault="00695BD5" w:rsidP="00695BD5">
            <w:pPr>
              <w:pStyle w:val="paragraph"/>
              <w:shd w:val="clear" w:color="auto" w:fill="FFFFFF"/>
              <w:spacing w:before="120" w:beforeAutospacing="0" w:after="0" w:afterAutospacing="0"/>
              <w:rPr>
                <w:rFonts w:ascii="Arial" w:hAnsi="Arial" w:cs="Arial"/>
                <w:color w:val="000000"/>
                <w:sz w:val="26"/>
                <w:szCs w:val="26"/>
              </w:rPr>
            </w:pPr>
            <w:r>
              <w:rPr>
                <w:rFonts w:ascii="Arial" w:hAnsi="Arial" w:cs="Arial"/>
                <w:color w:val="000000"/>
                <w:sz w:val="26"/>
                <w:szCs w:val="26"/>
              </w:rPr>
              <w:t xml:space="preserve">Оштукатуривание выполняют в такой последовательности. На одной стороне потолка наносят полосу раствора шириной 1м. называемую </w:t>
            </w:r>
            <w:proofErr w:type="spellStart"/>
            <w:r>
              <w:rPr>
                <w:rFonts w:ascii="Arial" w:hAnsi="Arial" w:cs="Arial"/>
                <w:color w:val="000000"/>
                <w:sz w:val="26"/>
                <w:szCs w:val="26"/>
              </w:rPr>
              <w:t>отмазкой</w:t>
            </w:r>
            <w:proofErr w:type="spellEnd"/>
            <w:r>
              <w:rPr>
                <w:rFonts w:ascii="Arial" w:hAnsi="Arial" w:cs="Arial"/>
                <w:color w:val="000000"/>
                <w:sz w:val="26"/>
                <w:szCs w:val="26"/>
              </w:rPr>
              <w:t xml:space="preserve">. </w:t>
            </w:r>
            <w:proofErr w:type="spellStart"/>
            <w:r>
              <w:rPr>
                <w:rFonts w:ascii="Arial" w:hAnsi="Arial" w:cs="Arial"/>
                <w:color w:val="000000"/>
                <w:sz w:val="26"/>
                <w:szCs w:val="26"/>
              </w:rPr>
              <w:t>Обрызг</w:t>
            </w:r>
            <w:proofErr w:type="spellEnd"/>
            <w:r>
              <w:rPr>
                <w:rFonts w:ascii="Arial" w:hAnsi="Arial" w:cs="Arial"/>
                <w:color w:val="000000"/>
                <w:sz w:val="26"/>
                <w:szCs w:val="26"/>
              </w:rPr>
              <w:t xml:space="preserve"> и грунт </w:t>
            </w:r>
            <w:proofErr w:type="spellStart"/>
            <w:r>
              <w:rPr>
                <w:rFonts w:ascii="Arial" w:hAnsi="Arial" w:cs="Arial"/>
                <w:color w:val="000000"/>
                <w:sz w:val="26"/>
                <w:szCs w:val="26"/>
              </w:rPr>
              <w:t>отмазки</w:t>
            </w:r>
            <w:proofErr w:type="spellEnd"/>
            <w:r>
              <w:rPr>
                <w:rFonts w:ascii="Arial" w:hAnsi="Arial" w:cs="Arial"/>
                <w:color w:val="000000"/>
                <w:sz w:val="26"/>
                <w:szCs w:val="26"/>
              </w:rPr>
              <w:t xml:space="preserve"> разравнивают правилом. </w:t>
            </w:r>
            <w:proofErr w:type="gramStart"/>
            <w:r>
              <w:rPr>
                <w:rFonts w:ascii="Arial" w:hAnsi="Arial" w:cs="Arial"/>
                <w:color w:val="000000"/>
                <w:sz w:val="26"/>
                <w:szCs w:val="26"/>
              </w:rPr>
              <w:t>Такую</w:t>
            </w:r>
            <w:proofErr w:type="gramEnd"/>
            <w:r>
              <w:rPr>
                <w:rFonts w:ascii="Arial" w:hAnsi="Arial" w:cs="Arial"/>
                <w:color w:val="000000"/>
                <w:sz w:val="26"/>
                <w:szCs w:val="26"/>
              </w:rPr>
              <w:t xml:space="preserve"> же </w:t>
            </w:r>
            <w:proofErr w:type="spellStart"/>
            <w:r>
              <w:rPr>
                <w:rFonts w:ascii="Arial" w:hAnsi="Arial" w:cs="Arial"/>
                <w:color w:val="000000"/>
                <w:sz w:val="26"/>
                <w:szCs w:val="26"/>
              </w:rPr>
              <w:t>отмазку</w:t>
            </w:r>
            <w:proofErr w:type="spellEnd"/>
            <w:r>
              <w:rPr>
                <w:rFonts w:ascii="Arial" w:hAnsi="Arial" w:cs="Arial"/>
                <w:color w:val="000000"/>
                <w:sz w:val="26"/>
                <w:szCs w:val="26"/>
              </w:rPr>
              <w:t xml:space="preserve"> делают на противоположной стороне потолка. В дальнейшем эти </w:t>
            </w:r>
            <w:proofErr w:type="spellStart"/>
            <w:r>
              <w:rPr>
                <w:rFonts w:ascii="Arial" w:hAnsi="Arial" w:cs="Arial"/>
                <w:color w:val="000000"/>
                <w:sz w:val="26"/>
                <w:szCs w:val="26"/>
              </w:rPr>
              <w:t>отмазки</w:t>
            </w:r>
            <w:proofErr w:type="spellEnd"/>
            <w:r>
              <w:rPr>
                <w:rFonts w:ascii="Arial" w:hAnsi="Arial" w:cs="Arial"/>
                <w:color w:val="000000"/>
                <w:sz w:val="26"/>
                <w:szCs w:val="26"/>
              </w:rPr>
              <w:t xml:space="preserve"> будут играть роль маяков. На оставшуюся часть потолка между </w:t>
            </w:r>
            <w:proofErr w:type="spellStart"/>
            <w:r>
              <w:rPr>
                <w:rFonts w:ascii="Arial" w:hAnsi="Arial" w:cs="Arial"/>
                <w:color w:val="000000"/>
                <w:sz w:val="26"/>
                <w:szCs w:val="26"/>
              </w:rPr>
              <w:t>отмазками</w:t>
            </w:r>
            <w:proofErr w:type="spellEnd"/>
            <w:r>
              <w:rPr>
                <w:rFonts w:ascii="Arial" w:hAnsi="Arial" w:cs="Arial"/>
                <w:color w:val="000000"/>
                <w:sz w:val="26"/>
                <w:szCs w:val="26"/>
              </w:rPr>
              <w:t xml:space="preserve"> наносят </w:t>
            </w:r>
            <w:proofErr w:type="spellStart"/>
            <w:r>
              <w:rPr>
                <w:rFonts w:ascii="Arial" w:hAnsi="Arial" w:cs="Arial"/>
                <w:color w:val="000000"/>
                <w:sz w:val="26"/>
                <w:szCs w:val="26"/>
              </w:rPr>
              <w:t>обрызг</w:t>
            </w:r>
            <w:proofErr w:type="spellEnd"/>
            <w:r>
              <w:rPr>
                <w:rFonts w:ascii="Arial" w:hAnsi="Arial" w:cs="Arial"/>
                <w:color w:val="000000"/>
                <w:sz w:val="26"/>
                <w:szCs w:val="26"/>
              </w:rPr>
              <w:t xml:space="preserve">, на него грунт, который разравнивают длинным </w:t>
            </w:r>
            <w:proofErr w:type="spellStart"/>
            <w:r>
              <w:rPr>
                <w:rFonts w:ascii="Arial" w:hAnsi="Arial" w:cs="Arial"/>
                <w:color w:val="000000"/>
                <w:sz w:val="26"/>
                <w:szCs w:val="26"/>
              </w:rPr>
              <w:t>полутерком</w:t>
            </w:r>
            <w:proofErr w:type="spellEnd"/>
            <w:r>
              <w:rPr>
                <w:rFonts w:ascii="Arial" w:hAnsi="Arial" w:cs="Arial"/>
                <w:color w:val="000000"/>
                <w:sz w:val="26"/>
                <w:szCs w:val="26"/>
              </w:rPr>
              <w:t xml:space="preserve"> или правилом. Эти инструменты концами движутся по </w:t>
            </w:r>
            <w:proofErr w:type="spellStart"/>
            <w:r>
              <w:rPr>
                <w:rFonts w:ascii="Arial" w:hAnsi="Arial" w:cs="Arial"/>
                <w:color w:val="000000"/>
                <w:sz w:val="26"/>
                <w:szCs w:val="26"/>
              </w:rPr>
              <w:t>отмазкам</w:t>
            </w:r>
            <w:proofErr w:type="spellEnd"/>
            <w:r>
              <w:rPr>
                <w:rFonts w:ascii="Arial" w:hAnsi="Arial" w:cs="Arial"/>
                <w:color w:val="000000"/>
                <w:sz w:val="26"/>
                <w:szCs w:val="26"/>
              </w:rPr>
              <w:t xml:space="preserve">, срезая раствор на уровне </w:t>
            </w:r>
            <w:r w:rsidR="004B3A9D">
              <w:rPr>
                <w:rFonts w:ascii="Arial" w:hAnsi="Arial" w:cs="Arial"/>
                <w:color w:val="000000"/>
                <w:sz w:val="26"/>
                <w:szCs w:val="26"/>
              </w:rPr>
              <w:t xml:space="preserve">этих </w:t>
            </w:r>
            <w:proofErr w:type="spellStart"/>
            <w:r w:rsidR="004B3A9D">
              <w:rPr>
                <w:rFonts w:ascii="Arial" w:hAnsi="Arial" w:cs="Arial"/>
                <w:color w:val="000000"/>
                <w:sz w:val="26"/>
                <w:szCs w:val="26"/>
              </w:rPr>
              <w:t>отмазок</w:t>
            </w:r>
            <w:proofErr w:type="spellEnd"/>
            <w:r w:rsidR="004B3A9D">
              <w:rPr>
                <w:rFonts w:ascii="Arial" w:hAnsi="Arial" w:cs="Arial"/>
                <w:color w:val="000000"/>
                <w:sz w:val="26"/>
                <w:szCs w:val="26"/>
              </w:rPr>
              <w:t>. В такой же последовательности</w:t>
            </w:r>
            <w:r>
              <w:rPr>
                <w:rFonts w:ascii="Arial" w:hAnsi="Arial" w:cs="Arial"/>
                <w:color w:val="000000"/>
                <w:sz w:val="26"/>
                <w:szCs w:val="26"/>
              </w:rPr>
              <w:t xml:space="preserve"> оштукатуривают и стены. При простой штукатурке затирку рекомендуется выполнять по грунту, при этом раствор лучше приготовлять на мелком песке. Оконные и дверные проемы, т. е. откосы и </w:t>
            </w:r>
            <w:proofErr w:type="spellStart"/>
            <w:r>
              <w:rPr>
                <w:rFonts w:ascii="Arial" w:hAnsi="Arial" w:cs="Arial"/>
                <w:color w:val="000000"/>
                <w:sz w:val="26"/>
                <w:szCs w:val="26"/>
              </w:rPr>
              <w:t>заглушины</w:t>
            </w:r>
            <w:proofErr w:type="spellEnd"/>
            <w:r>
              <w:rPr>
                <w:rFonts w:ascii="Arial" w:hAnsi="Arial" w:cs="Arial"/>
                <w:color w:val="000000"/>
                <w:sz w:val="26"/>
                <w:szCs w:val="26"/>
              </w:rPr>
              <w:t xml:space="preserve"> оштукатуривают так. Если помещение высокое, то верхние откосы и </w:t>
            </w:r>
            <w:proofErr w:type="spellStart"/>
            <w:r>
              <w:rPr>
                <w:rFonts w:ascii="Arial" w:hAnsi="Arial" w:cs="Arial"/>
                <w:color w:val="000000"/>
                <w:sz w:val="26"/>
                <w:szCs w:val="26"/>
              </w:rPr>
              <w:t>заглушины</w:t>
            </w:r>
            <w:proofErr w:type="spellEnd"/>
            <w:r>
              <w:rPr>
                <w:rFonts w:ascii="Arial" w:hAnsi="Arial" w:cs="Arial"/>
                <w:color w:val="000000"/>
                <w:sz w:val="26"/>
                <w:szCs w:val="26"/>
              </w:rPr>
              <w:t xml:space="preserve"> отделывают с подмостей, а боковые с трапов, т.е. двух-</w:t>
            </w:r>
            <w:r>
              <w:rPr>
                <w:rFonts w:ascii="Arial" w:hAnsi="Arial" w:cs="Arial"/>
                <w:color w:val="000000"/>
                <w:sz w:val="26"/>
                <w:szCs w:val="26"/>
              </w:rPr>
              <w:lastRenderedPageBreak/>
              <w:t xml:space="preserve">трех толстых широких досок с набитыми на них планками. Трап укладывают одним концом на низ оконного проема, другим на пол и крепят гвоздями к полу или оконной коробке, что предохраняет его </w:t>
            </w:r>
            <w:proofErr w:type="gramStart"/>
            <w:r>
              <w:rPr>
                <w:rFonts w:ascii="Arial" w:hAnsi="Arial" w:cs="Arial"/>
                <w:color w:val="000000"/>
                <w:sz w:val="26"/>
                <w:szCs w:val="26"/>
              </w:rPr>
              <w:t>от</w:t>
            </w:r>
            <w:proofErr w:type="gramEnd"/>
            <w:r>
              <w:rPr>
                <w:rFonts w:ascii="Arial" w:hAnsi="Arial" w:cs="Arial"/>
                <w:color w:val="000000"/>
                <w:sz w:val="26"/>
                <w:szCs w:val="26"/>
              </w:rPr>
              <w:t xml:space="preserve"> падение. Подоконник устанавливают в последнюю очередь и только затем выполняют </w:t>
            </w:r>
            <w:proofErr w:type="gramStart"/>
            <w:r>
              <w:rPr>
                <w:rFonts w:ascii="Arial" w:hAnsi="Arial" w:cs="Arial"/>
                <w:color w:val="000000"/>
                <w:sz w:val="26"/>
                <w:szCs w:val="26"/>
              </w:rPr>
              <w:t>нижние</w:t>
            </w:r>
            <w:proofErr w:type="gramEnd"/>
            <w:r>
              <w:rPr>
                <w:rFonts w:ascii="Arial" w:hAnsi="Arial" w:cs="Arial"/>
                <w:color w:val="000000"/>
                <w:sz w:val="26"/>
                <w:szCs w:val="26"/>
              </w:rPr>
              <w:t xml:space="preserve"> </w:t>
            </w:r>
            <w:proofErr w:type="spellStart"/>
            <w:r>
              <w:rPr>
                <w:rFonts w:ascii="Arial" w:hAnsi="Arial" w:cs="Arial"/>
                <w:color w:val="000000"/>
                <w:sz w:val="26"/>
                <w:szCs w:val="26"/>
              </w:rPr>
              <w:t>заглушины</w:t>
            </w:r>
            <w:proofErr w:type="spellEnd"/>
            <w:r>
              <w:rPr>
                <w:rFonts w:ascii="Arial" w:hAnsi="Arial" w:cs="Arial"/>
                <w:color w:val="000000"/>
                <w:sz w:val="26"/>
                <w:szCs w:val="26"/>
              </w:rPr>
              <w:t>. Дверные проемы оштукатуривают с пола.</w:t>
            </w:r>
          </w:p>
          <w:p w:rsidR="00695BD5" w:rsidRPr="00695BD5" w:rsidRDefault="00695BD5" w:rsidP="00695BD5">
            <w:pPr>
              <w:pStyle w:val="3"/>
              <w:shd w:val="clear" w:color="auto" w:fill="FFFFFF"/>
              <w:spacing w:before="480" w:beforeAutospacing="0" w:after="0" w:afterAutospacing="0" w:line="420" w:lineRule="atLeast"/>
              <w:rPr>
                <w:rFonts w:ascii="Arial" w:hAnsi="Arial" w:cs="Arial"/>
                <w:bCs w:val="0"/>
                <w:color w:val="000000"/>
                <w:sz w:val="32"/>
                <w:szCs w:val="36"/>
              </w:rPr>
            </w:pPr>
            <w:r w:rsidRPr="00695BD5">
              <w:rPr>
                <w:rFonts w:ascii="Arial" w:hAnsi="Arial" w:cs="Arial"/>
                <w:bCs w:val="0"/>
                <w:color w:val="000000"/>
                <w:sz w:val="32"/>
                <w:szCs w:val="36"/>
              </w:rPr>
              <w:t>Нанесение улучшенной штукатурки</w:t>
            </w:r>
          </w:p>
          <w:p w:rsidR="00695BD5" w:rsidRDefault="00695BD5" w:rsidP="00695BD5">
            <w:pPr>
              <w:pStyle w:val="paragraph"/>
              <w:shd w:val="clear" w:color="auto" w:fill="FFFFFF"/>
              <w:spacing w:before="120" w:beforeAutospacing="0" w:after="0" w:afterAutospacing="0"/>
              <w:rPr>
                <w:rFonts w:ascii="Arial" w:hAnsi="Arial" w:cs="Arial"/>
                <w:color w:val="000000"/>
                <w:sz w:val="26"/>
                <w:szCs w:val="26"/>
              </w:rPr>
            </w:pPr>
            <w:r>
              <w:rPr>
                <w:rFonts w:ascii="Arial" w:hAnsi="Arial" w:cs="Arial"/>
                <w:color w:val="000000"/>
                <w:sz w:val="26"/>
                <w:szCs w:val="26"/>
              </w:rPr>
              <w:t xml:space="preserve">Улучшенную штукатурку выполняют по маякам без дополнительных исправлений. Маяки чаще устраивают «под шнур», т.е. не придерживаясь строгой вертикальности. Рассмотрим последовательность оштукатуривания поверхности. После подготовки поверхности устраивают марки и маяки. В углах делают по два маяка, чтобы образовать лузги. Сначала оштукатуривают потолок, выполняя его в грунте, затем верхние части стен. Вслед за этим выполняют падугу с помощью </w:t>
            </w:r>
            <w:proofErr w:type="gramStart"/>
            <w:r>
              <w:rPr>
                <w:rFonts w:ascii="Arial" w:hAnsi="Arial" w:cs="Arial"/>
                <w:color w:val="000000"/>
                <w:sz w:val="26"/>
                <w:szCs w:val="26"/>
              </w:rPr>
              <w:t>обычного</w:t>
            </w:r>
            <w:proofErr w:type="gramEnd"/>
            <w:r>
              <w:rPr>
                <w:rFonts w:ascii="Arial" w:hAnsi="Arial" w:cs="Arial"/>
                <w:color w:val="000000"/>
                <w:sz w:val="26"/>
                <w:szCs w:val="26"/>
              </w:rPr>
              <w:t xml:space="preserve"> или фасонного </w:t>
            </w:r>
            <w:proofErr w:type="spellStart"/>
            <w:r>
              <w:rPr>
                <w:rFonts w:ascii="Arial" w:hAnsi="Arial" w:cs="Arial"/>
                <w:color w:val="000000"/>
                <w:sz w:val="26"/>
                <w:szCs w:val="26"/>
              </w:rPr>
              <w:t>полутерка</w:t>
            </w:r>
            <w:proofErr w:type="spellEnd"/>
            <w:r>
              <w:rPr>
                <w:rFonts w:ascii="Arial" w:hAnsi="Arial" w:cs="Arial"/>
                <w:color w:val="000000"/>
                <w:sz w:val="26"/>
                <w:szCs w:val="26"/>
              </w:rPr>
              <w:t xml:space="preserve">. </w:t>
            </w:r>
            <w:proofErr w:type="spellStart"/>
            <w:r>
              <w:rPr>
                <w:rFonts w:ascii="Arial" w:hAnsi="Arial" w:cs="Arial"/>
                <w:color w:val="000000"/>
                <w:sz w:val="26"/>
                <w:szCs w:val="26"/>
              </w:rPr>
              <w:t>Накрывочный</w:t>
            </w:r>
            <w:proofErr w:type="spellEnd"/>
            <w:r>
              <w:rPr>
                <w:rFonts w:ascii="Arial" w:hAnsi="Arial" w:cs="Arial"/>
                <w:color w:val="000000"/>
                <w:sz w:val="26"/>
                <w:szCs w:val="26"/>
              </w:rPr>
              <w:t xml:space="preserve"> раствор наносят и затирают сначала на потолок, затем на стены. Работу можно выполнять и так. Оштукатуривают полностью потолок. Верх стен оштукатуривают до грунта, выполняют падугу</w:t>
            </w:r>
            <w:proofErr w:type="gramStart"/>
            <w:r>
              <w:rPr>
                <w:rFonts w:ascii="Arial" w:hAnsi="Arial" w:cs="Arial"/>
                <w:color w:val="000000"/>
                <w:sz w:val="26"/>
                <w:szCs w:val="26"/>
              </w:rPr>
              <w:t>.</w:t>
            </w:r>
            <w:proofErr w:type="gramEnd"/>
            <w:r>
              <w:rPr>
                <w:rFonts w:ascii="Arial" w:hAnsi="Arial" w:cs="Arial"/>
                <w:color w:val="000000"/>
                <w:sz w:val="26"/>
                <w:szCs w:val="26"/>
              </w:rPr>
              <w:t xml:space="preserve"> </w:t>
            </w:r>
            <w:proofErr w:type="gramStart"/>
            <w:r>
              <w:rPr>
                <w:rFonts w:ascii="Arial" w:hAnsi="Arial" w:cs="Arial"/>
                <w:color w:val="000000"/>
                <w:sz w:val="26"/>
                <w:szCs w:val="26"/>
              </w:rPr>
              <w:t>н</w:t>
            </w:r>
            <w:proofErr w:type="gramEnd"/>
            <w:r>
              <w:rPr>
                <w:rFonts w:ascii="Arial" w:hAnsi="Arial" w:cs="Arial"/>
                <w:color w:val="000000"/>
                <w:sz w:val="26"/>
                <w:szCs w:val="26"/>
              </w:rPr>
              <w:t xml:space="preserve">акрывают стены, заглаживают или затирают. Затем оштукатуривают нижние части стен. Оконные проемы отделывают в таком порядке, как и при простой штукатурке. В процессе оштукатуривания выполняемую работу </w:t>
            </w:r>
            <w:proofErr w:type="gramStart"/>
            <w:r>
              <w:rPr>
                <w:rFonts w:ascii="Arial" w:hAnsi="Arial" w:cs="Arial"/>
                <w:color w:val="000000"/>
                <w:sz w:val="26"/>
                <w:szCs w:val="26"/>
              </w:rPr>
              <w:t>проверяют</w:t>
            </w:r>
            <w:proofErr w:type="gramEnd"/>
            <w:r>
              <w:rPr>
                <w:rFonts w:ascii="Arial" w:hAnsi="Arial" w:cs="Arial"/>
                <w:color w:val="000000"/>
                <w:sz w:val="26"/>
                <w:szCs w:val="26"/>
              </w:rPr>
              <w:t xml:space="preserve"> исправляя неточности </w:t>
            </w:r>
          </w:p>
          <w:p w:rsidR="00695BD5" w:rsidRDefault="00695BD5" w:rsidP="00695BD5">
            <w:pPr>
              <w:pStyle w:val="a4"/>
              <w:rPr>
                <w:color w:val="000000"/>
                <w:sz w:val="26"/>
                <w:szCs w:val="26"/>
              </w:rPr>
            </w:pPr>
          </w:p>
          <w:p w:rsidR="001473EA" w:rsidRDefault="00B42020">
            <w:pPr>
              <w:rPr>
                <w:color w:val="000000"/>
                <w:sz w:val="27"/>
                <w:szCs w:val="27"/>
              </w:rPr>
            </w:pPr>
            <w:r w:rsidRPr="00B42020">
              <w:rPr>
                <w:color w:val="000000"/>
                <w:sz w:val="27"/>
                <w:szCs w:val="27"/>
              </w:rPr>
              <w:pict>
                <v:rect id="_x0000_i1025" style="width:0;height:.75pt" o:hralign="center" o:hrstd="t" o:hrnoshade="t" o:hr="t" fillcolor="#a0a0a0" stroked="f"/>
              </w:pict>
            </w:r>
          </w:p>
          <w:p w:rsidR="001473EA" w:rsidRDefault="001473EA">
            <w:pPr>
              <w:rPr>
                <w:color w:val="000000"/>
                <w:sz w:val="27"/>
                <w:szCs w:val="27"/>
              </w:rPr>
            </w:pPr>
          </w:p>
        </w:tc>
        <w:tc>
          <w:tcPr>
            <w:tcW w:w="168" w:type="pct"/>
            <w:shd w:val="clear" w:color="auto" w:fill="DBC99F"/>
            <w:hideMark/>
          </w:tcPr>
          <w:tbl>
            <w:tblPr>
              <w:tblW w:w="0" w:type="auto"/>
              <w:jc w:val="center"/>
              <w:tblCellSpacing w:w="15" w:type="dxa"/>
              <w:tblCellMar>
                <w:top w:w="15" w:type="dxa"/>
                <w:left w:w="15" w:type="dxa"/>
                <w:bottom w:w="15" w:type="dxa"/>
                <w:right w:w="15" w:type="dxa"/>
              </w:tblCellMar>
              <w:tblLook w:val="04A0"/>
            </w:tblPr>
            <w:tblGrid>
              <w:gridCol w:w="96"/>
            </w:tblGrid>
            <w:tr w:rsidR="001473EA">
              <w:trPr>
                <w:trHeight w:val="1500"/>
                <w:tblCellSpacing w:w="15" w:type="dxa"/>
                <w:jc w:val="center"/>
              </w:trPr>
              <w:tc>
                <w:tcPr>
                  <w:tcW w:w="0" w:type="auto"/>
                  <w:vAlign w:val="center"/>
                  <w:hideMark/>
                </w:tcPr>
                <w:p w:rsidR="001473EA" w:rsidRDefault="001473EA">
                  <w:pPr>
                    <w:rPr>
                      <w:sz w:val="24"/>
                      <w:szCs w:val="24"/>
                    </w:rPr>
                  </w:pPr>
                </w:p>
              </w:tc>
            </w:tr>
            <w:tr w:rsidR="001473EA">
              <w:trPr>
                <w:tblCellSpacing w:w="15" w:type="dxa"/>
                <w:jc w:val="center"/>
              </w:trPr>
              <w:tc>
                <w:tcPr>
                  <w:tcW w:w="0" w:type="auto"/>
                  <w:vAlign w:val="center"/>
                  <w:hideMark/>
                </w:tcPr>
                <w:p w:rsidR="001473EA" w:rsidRDefault="001473EA">
                  <w:pPr>
                    <w:rPr>
                      <w:sz w:val="24"/>
                      <w:szCs w:val="24"/>
                    </w:rPr>
                  </w:pPr>
                </w:p>
              </w:tc>
            </w:tr>
          </w:tbl>
          <w:p w:rsidR="001473EA" w:rsidRDefault="001473EA">
            <w:pPr>
              <w:jc w:val="center"/>
              <w:rPr>
                <w:color w:val="000000"/>
                <w:sz w:val="27"/>
                <w:szCs w:val="27"/>
              </w:rPr>
            </w:pPr>
          </w:p>
        </w:tc>
      </w:tr>
    </w:tbl>
    <w:p w:rsidR="00C80A48" w:rsidRPr="0035337F" w:rsidRDefault="00C80A48" w:rsidP="00D66CEE">
      <w:pPr>
        <w:rPr>
          <w:ins w:id="1" w:author="Unknown"/>
        </w:rPr>
      </w:pPr>
    </w:p>
    <w:tbl>
      <w:tblPr>
        <w:tblW w:w="11250" w:type="dxa"/>
        <w:tblCellMar>
          <w:top w:w="15" w:type="dxa"/>
          <w:left w:w="15" w:type="dxa"/>
          <w:bottom w:w="15" w:type="dxa"/>
          <w:right w:w="15" w:type="dxa"/>
        </w:tblCellMar>
        <w:tblLook w:val="04A0"/>
      </w:tblPr>
      <w:tblGrid>
        <w:gridCol w:w="11250"/>
      </w:tblGrid>
      <w:tr w:rsidR="00C80A48" w:rsidTr="00C80A48">
        <w:tc>
          <w:tcPr>
            <w:tcW w:w="0" w:type="auto"/>
            <w:tcMar>
              <w:top w:w="90" w:type="dxa"/>
              <w:left w:w="90" w:type="dxa"/>
              <w:bottom w:w="90" w:type="dxa"/>
              <w:right w:w="90" w:type="dxa"/>
            </w:tcMar>
            <w:vAlign w:val="center"/>
            <w:hideMark/>
          </w:tcPr>
          <w:p w:rsidR="00C80A48" w:rsidRDefault="00C80A48">
            <w:pPr>
              <w:rPr>
                <w:rFonts w:ascii="Helvetica" w:hAnsi="Helvetica"/>
                <w:color w:val="404040"/>
                <w:sz w:val="27"/>
                <w:szCs w:val="27"/>
              </w:rPr>
            </w:pPr>
          </w:p>
        </w:tc>
      </w:tr>
    </w:tbl>
    <w:p w:rsidR="00D51F9E" w:rsidRPr="00207E7D" w:rsidRDefault="00D51F9E" w:rsidP="00DF3594">
      <w:pPr>
        <w:shd w:val="clear" w:color="auto" w:fill="FFFFFF"/>
        <w:spacing w:after="375" w:line="240" w:lineRule="auto"/>
        <w:textAlignment w:val="baseline"/>
        <w:rPr>
          <w:rFonts w:ascii="Arial" w:eastAsia="Times New Roman" w:hAnsi="Arial" w:cs="Arial"/>
          <w:color w:val="000000"/>
          <w:sz w:val="24"/>
          <w:szCs w:val="24"/>
        </w:rPr>
      </w:pPr>
    </w:p>
    <w:p w:rsidR="00FD0DF4" w:rsidRPr="00E06FAB" w:rsidRDefault="00DF3594" w:rsidP="003A1386">
      <w:pPr>
        <w:pStyle w:val="a4"/>
        <w:shd w:val="clear" w:color="auto" w:fill="FFFFFF"/>
        <w:spacing w:before="0" w:beforeAutospacing="0" w:after="0" w:afterAutospacing="0"/>
        <w:rPr>
          <w:b/>
          <w:i/>
          <w:color w:val="000000"/>
          <w:sz w:val="32"/>
          <w:szCs w:val="19"/>
        </w:rPr>
      </w:pPr>
      <w:r w:rsidRPr="00E06FAB">
        <w:rPr>
          <w:rFonts w:eastAsiaTheme="minorEastAsia"/>
          <w:b/>
          <w:sz w:val="40"/>
          <w:szCs w:val="22"/>
        </w:rPr>
        <w:t xml:space="preserve">               </w:t>
      </w:r>
      <w:r w:rsidR="00C56AB5" w:rsidRPr="00E06FAB">
        <w:rPr>
          <w:rFonts w:eastAsiaTheme="minorEastAsia"/>
          <w:b/>
          <w:sz w:val="40"/>
          <w:szCs w:val="22"/>
        </w:rPr>
        <w:t xml:space="preserve"> </w:t>
      </w:r>
      <w:r w:rsidR="0035337F" w:rsidRPr="00E06FAB">
        <w:rPr>
          <w:rFonts w:eastAsiaTheme="minorEastAsia"/>
          <w:b/>
          <w:sz w:val="40"/>
          <w:szCs w:val="22"/>
        </w:rPr>
        <w:t xml:space="preserve">  </w:t>
      </w:r>
      <w:r w:rsidR="00250DF8" w:rsidRPr="00E06FAB">
        <w:rPr>
          <w:b/>
          <w:i/>
          <w:color w:val="000000"/>
          <w:sz w:val="32"/>
          <w:szCs w:val="19"/>
        </w:rPr>
        <w:t xml:space="preserve"> </w:t>
      </w:r>
      <w:r w:rsidR="00CE7531" w:rsidRPr="00E06FAB">
        <w:rPr>
          <w:b/>
          <w:i/>
          <w:color w:val="000000"/>
          <w:sz w:val="28"/>
          <w:szCs w:val="19"/>
        </w:rPr>
        <w:t>Видеоматериалы по теме занятия</w:t>
      </w:r>
      <w:r w:rsidR="00CE7531" w:rsidRPr="00E06FAB">
        <w:rPr>
          <w:b/>
          <w:i/>
          <w:color w:val="000000"/>
          <w:sz w:val="32"/>
          <w:szCs w:val="19"/>
        </w:rPr>
        <w:t>:</w:t>
      </w:r>
    </w:p>
    <w:p w:rsidR="00DF3594" w:rsidRPr="00E06FAB" w:rsidRDefault="00DF3594" w:rsidP="003A1386">
      <w:pPr>
        <w:pStyle w:val="a4"/>
        <w:shd w:val="clear" w:color="auto" w:fill="FFFFFF"/>
        <w:spacing w:before="0" w:beforeAutospacing="0" w:after="0" w:afterAutospacing="0"/>
        <w:rPr>
          <w:b/>
          <w:i/>
          <w:color w:val="000000"/>
          <w:sz w:val="32"/>
          <w:szCs w:val="19"/>
        </w:rPr>
      </w:pPr>
    </w:p>
    <w:p w:rsidR="007831A2" w:rsidRPr="00E06FAB" w:rsidRDefault="00B42020" w:rsidP="00220BC7">
      <w:pPr>
        <w:pStyle w:val="a4"/>
        <w:numPr>
          <w:ilvl w:val="0"/>
          <w:numId w:val="3"/>
        </w:numPr>
        <w:shd w:val="clear" w:color="auto" w:fill="FFFFFF"/>
        <w:spacing w:before="0" w:beforeAutospacing="0" w:after="0" w:afterAutospacing="0"/>
        <w:rPr>
          <w:sz w:val="44"/>
        </w:rPr>
      </w:pPr>
      <w:hyperlink r:id="rId14" w:history="1">
        <w:r w:rsidR="00664967" w:rsidRPr="00E06FAB">
          <w:rPr>
            <w:rStyle w:val="a8"/>
            <w:sz w:val="28"/>
          </w:rPr>
          <w:t>https://www.youtube.com/watch?v=dPmNf8onePc</w:t>
        </w:r>
      </w:hyperlink>
    </w:p>
    <w:p w:rsidR="00664967" w:rsidRPr="00E06FAB" w:rsidRDefault="00B42020" w:rsidP="00220BC7">
      <w:pPr>
        <w:pStyle w:val="a4"/>
        <w:numPr>
          <w:ilvl w:val="0"/>
          <w:numId w:val="3"/>
        </w:numPr>
        <w:shd w:val="clear" w:color="auto" w:fill="FFFFFF"/>
        <w:spacing w:before="0" w:beforeAutospacing="0" w:after="0" w:afterAutospacing="0"/>
        <w:rPr>
          <w:sz w:val="48"/>
        </w:rPr>
      </w:pPr>
      <w:hyperlink r:id="rId15" w:history="1">
        <w:r w:rsidR="00664967" w:rsidRPr="00E06FAB">
          <w:rPr>
            <w:rStyle w:val="a8"/>
            <w:sz w:val="28"/>
          </w:rPr>
          <w:t>https://www.youtube.com/watch?v=2jQeyHDQ-zg</w:t>
        </w:r>
      </w:hyperlink>
    </w:p>
    <w:p w:rsidR="00664967" w:rsidRPr="00E06FAB" w:rsidRDefault="00B42020" w:rsidP="00220BC7">
      <w:pPr>
        <w:pStyle w:val="a4"/>
        <w:numPr>
          <w:ilvl w:val="0"/>
          <w:numId w:val="3"/>
        </w:numPr>
        <w:shd w:val="clear" w:color="auto" w:fill="FFFFFF"/>
        <w:spacing w:before="0" w:beforeAutospacing="0" w:after="0" w:afterAutospacing="0"/>
        <w:rPr>
          <w:sz w:val="52"/>
        </w:rPr>
      </w:pPr>
      <w:hyperlink r:id="rId16" w:history="1">
        <w:r w:rsidR="00664967" w:rsidRPr="00E06FAB">
          <w:rPr>
            <w:rStyle w:val="a8"/>
            <w:sz w:val="28"/>
          </w:rPr>
          <w:t>https://www.youtube.com/watch?v=mPet1UA_gx8</w:t>
        </w:r>
      </w:hyperlink>
    </w:p>
    <w:p w:rsidR="00664967" w:rsidRPr="00E06FAB" w:rsidRDefault="00B42020" w:rsidP="00220BC7">
      <w:pPr>
        <w:pStyle w:val="a4"/>
        <w:numPr>
          <w:ilvl w:val="0"/>
          <w:numId w:val="3"/>
        </w:numPr>
        <w:shd w:val="clear" w:color="auto" w:fill="FFFFFF"/>
        <w:spacing w:before="0" w:beforeAutospacing="0" w:after="0" w:afterAutospacing="0"/>
        <w:rPr>
          <w:sz w:val="56"/>
        </w:rPr>
      </w:pPr>
      <w:hyperlink r:id="rId17" w:history="1">
        <w:r w:rsidR="00664967" w:rsidRPr="00E06FAB">
          <w:rPr>
            <w:rStyle w:val="a8"/>
            <w:sz w:val="28"/>
          </w:rPr>
          <w:t>https://www.youtube.com/watch?v=RiMg6uTzmpg</w:t>
        </w:r>
      </w:hyperlink>
    </w:p>
    <w:p w:rsidR="00664967" w:rsidRPr="00E06FAB" w:rsidRDefault="00B42020" w:rsidP="00220BC7">
      <w:pPr>
        <w:pStyle w:val="a4"/>
        <w:numPr>
          <w:ilvl w:val="0"/>
          <w:numId w:val="3"/>
        </w:numPr>
        <w:shd w:val="clear" w:color="auto" w:fill="FFFFFF"/>
        <w:spacing w:before="0" w:beforeAutospacing="0" w:after="0" w:afterAutospacing="0"/>
        <w:rPr>
          <w:sz w:val="72"/>
        </w:rPr>
      </w:pPr>
      <w:hyperlink r:id="rId18" w:history="1">
        <w:r w:rsidR="00664967" w:rsidRPr="00E06FAB">
          <w:rPr>
            <w:rStyle w:val="a8"/>
            <w:sz w:val="28"/>
          </w:rPr>
          <w:t>https://www.youtube.com/watch?v=wymA9ivx9XY</w:t>
        </w:r>
      </w:hyperlink>
    </w:p>
    <w:p w:rsidR="00664967" w:rsidRPr="00E06FAB" w:rsidRDefault="00B42020" w:rsidP="00220BC7">
      <w:pPr>
        <w:pStyle w:val="a4"/>
        <w:numPr>
          <w:ilvl w:val="0"/>
          <w:numId w:val="3"/>
        </w:numPr>
        <w:shd w:val="clear" w:color="auto" w:fill="FFFFFF"/>
        <w:spacing w:before="0" w:beforeAutospacing="0" w:after="0" w:afterAutospacing="0"/>
        <w:rPr>
          <w:sz w:val="96"/>
        </w:rPr>
      </w:pPr>
      <w:hyperlink r:id="rId19" w:history="1">
        <w:r w:rsidR="00E80F71" w:rsidRPr="00E06FAB">
          <w:rPr>
            <w:rStyle w:val="a8"/>
            <w:sz w:val="28"/>
          </w:rPr>
          <w:t>https://my.mail.ru/mail/iso.info/video/_myvideo/24.html</w:t>
        </w:r>
      </w:hyperlink>
    </w:p>
    <w:p w:rsidR="002861AA" w:rsidRPr="00E06FAB" w:rsidRDefault="00B42020" w:rsidP="00D93DCC">
      <w:pPr>
        <w:pStyle w:val="a4"/>
        <w:numPr>
          <w:ilvl w:val="0"/>
          <w:numId w:val="3"/>
        </w:numPr>
        <w:shd w:val="clear" w:color="auto" w:fill="FFFFFF"/>
        <w:spacing w:before="0" w:beforeAutospacing="0" w:after="0" w:afterAutospacing="0"/>
        <w:rPr>
          <w:sz w:val="144"/>
        </w:rPr>
      </w:pPr>
      <w:hyperlink r:id="rId20" w:history="1">
        <w:r w:rsidR="00E80F71" w:rsidRPr="00E06FAB">
          <w:rPr>
            <w:rStyle w:val="a8"/>
            <w:sz w:val="28"/>
          </w:rPr>
          <w:t>https://ok.ru/video/21405960925</w:t>
        </w:r>
      </w:hyperlink>
    </w:p>
    <w:p w:rsidR="00D66CEE" w:rsidRPr="00E06FAB" w:rsidRDefault="00D66CEE" w:rsidP="00DF3594">
      <w:pPr>
        <w:pStyle w:val="a4"/>
        <w:shd w:val="clear" w:color="auto" w:fill="FFFFFF"/>
        <w:spacing w:before="0" w:beforeAutospacing="0" w:after="0" w:afterAutospacing="0"/>
        <w:rPr>
          <w:sz w:val="144"/>
        </w:rPr>
      </w:pPr>
    </w:p>
    <w:p w:rsidR="00DF3594" w:rsidRPr="00E06FAB" w:rsidRDefault="00D66CEE" w:rsidP="00DF3594">
      <w:pPr>
        <w:pStyle w:val="a4"/>
        <w:shd w:val="clear" w:color="auto" w:fill="FFFFFF"/>
        <w:spacing w:before="0" w:beforeAutospacing="0" w:after="0" w:afterAutospacing="0"/>
        <w:rPr>
          <w:b/>
          <w:i/>
          <w:sz w:val="36"/>
        </w:rPr>
      </w:pPr>
      <w:r w:rsidRPr="00E06FAB">
        <w:rPr>
          <w:b/>
          <w:i/>
          <w:color w:val="000000"/>
          <w:sz w:val="32"/>
          <w:szCs w:val="19"/>
        </w:rPr>
        <w:lastRenderedPageBreak/>
        <w:t xml:space="preserve">                             </w:t>
      </w:r>
      <w:r w:rsidR="0035337F" w:rsidRPr="00E06FAB">
        <w:rPr>
          <w:b/>
          <w:i/>
          <w:color w:val="000000"/>
          <w:sz w:val="32"/>
          <w:szCs w:val="19"/>
        </w:rPr>
        <w:t xml:space="preserve"> </w:t>
      </w:r>
      <w:r w:rsidR="009B48D7" w:rsidRPr="00E06FAB">
        <w:rPr>
          <w:b/>
          <w:i/>
          <w:color w:val="000000"/>
          <w:sz w:val="32"/>
          <w:szCs w:val="19"/>
        </w:rPr>
        <w:t>Контрольные вопросы</w:t>
      </w:r>
      <w:r w:rsidR="00AB5B65" w:rsidRPr="00E06FAB">
        <w:rPr>
          <w:b/>
          <w:i/>
          <w:sz w:val="36"/>
        </w:rPr>
        <w:t xml:space="preserve">  </w:t>
      </w:r>
    </w:p>
    <w:p w:rsidR="003E38EE" w:rsidRPr="00E06FAB" w:rsidRDefault="003E38EE" w:rsidP="00DF3594">
      <w:pPr>
        <w:pStyle w:val="a4"/>
        <w:shd w:val="clear" w:color="auto" w:fill="FFFFFF"/>
        <w:spacing w:before="0" w:beforeAutospacing="0" w:after="0" w:afterAutospacing="0"/>
        <w:rPr>
          <w:b/>
          <w:i/>
          <w:sz w:val="36"/>
        </w:rPr>
      </w:pPr>
    </w:p>
    <w:p w:rsidR="003E38EE" w:rsidRPr="00E06FAB" w:rsidRDefault="00974944" w:rsidP="003E38EE">
      <w:pPr>
        <w:pStyle w:val="a4"/>
        <w:numPr>
          <w:ilvl w:val="0"/>
          <w:numId w:val="17"/>
        </w:numPr>
        <w:shd w:val="clear" w:color="auto" w:fill="FFFFFF"/>
        <w:spacing w:before="0" w:beforeAutospacing="0" w:after="0" w:afterAutospacing="0"/>
        <w:rPr>
          <w:i/>
          <w:sz w:val="36"/>
        </w:rPr>
      </w:pPr>
      <w:r w:rsidRPr="00E06FAB">
        <w:rPr>
          <w:i/>
          <w:sz w:val="36"/>
        </w:rPr>
        <w:t>Перечислите инструменты для нанесения раствора.</w:t>
      </w:r>
    </w:p>
    <w:p w:rsidR="00974944" w:rsidRPr="00E06FAB" w:rsidRDefault="00974944" w:rsidP="003E38EE">
      <w:pPr>
        <w:pStyle w:val="a4"/>
        <w:numPr>
          <w:ilvl w:val="0"/>
          <w:numId w:val="17"/>
        </w:numPr>
        <w:shd w:val="clear" w:color="auto" w:fill="FFFFFF"/>
        <w:spacing w:before="0" w:beforeAutospacing="0" w:after="0" w:afterAutospacing="0"/>
        <w:rPr>
          <w:i/>
          <w:sz w:val="36"/>
        </w:rPr>
      </w:pPr>
      <w:r w:rsidRPr="00E06FAB">
        <w:rPr>
          <w:i/>
          <w:sz w:val="36"/>
        </w:rPr>
        <w:t>Перечислите способы набрасывания раствора.</w:t>
      </w:r>
    </w:p>
    <w:p w:rsidR="00974944" w:rsidRPr="00E06FAB" w:rsidRDefault="00974944" w:rsidP="003E38EE">
      <w:pPr>
        <w:pStyle w:val="a4"/>
        <w:numPr>
          <w:ilvl w:val="0"/>
          <w:numId w:val="17"/>
        </w:numPr>
        <w:shd w:val="clear" w:color="auto" w:fill="FFFFFF"/>
        <w:spacing w:before="0" w:beforeAutospacing="0" w:after="0" w:afterAutospacing="0"/>
        <w:rPr>
          <w:i/>
          <w:sz w:val="36"/>
        </w:rPr>
      </w:pPr>
      <w:r w:rsidRPr="00E06FAB">
        <w:rPr>
          <w:i/>
          <w:sz w:val="36"/>
        </w:rPr>
        <w:t>Назовите способы набрасывания раствора на потолок.</w:t>
      </w:r>
    </w:p>
    <w:p w:rsidR="00974944" w:rsidRPr="00E06FAB" w:rsidRDefault="00974944" w:rsidP="003E38EE">
      <w:pPr>
        <w:pStyle w:val="a4"/>
        <w:numPr>
          <w:ilvl w:val="0"/>
          <w:numId w:val="17"/>
        </w:numPr>
        <w:shd w:val="clear" w:color="auto" w:fill="FFFFFF"/>
        <w:spacing w:before="0" w:beforeAutospacing="0" w:after="0" w:afterAutospacing="0"/>
        <w:rPr>
          <w:i/>
          <w:sz w:val="36"/>
        </w:rPr>
      </w:pPr>
      <w:r w:rsidRPr="00E06FAB">
        <w:rPr>
          <w:i/>
          <w:sz w:val="36"/>
        </w:rPr>
        <w:t>Какие инструменты используются для намазывания штукатурки?</w:t>
      </w:r>
    </w:p>
    <w:p w:rsidR="00974944" w:rsidRPr="00E06FAB" w:rsidRDefault="00974944" w:rsidP="003E38EE">
      <w:pPr>
        <w:pStyle w:val="a4"/>
        <w:numPr>
          <w:ilvl w:val="0"/>
          <w:numId w:val="17"/>
        </w:numPr>
        <w:shd w:val="clear" w:color="auto" w:fill="FFFFFF"/>
        <w:spacing w:before="0" w:beforeAutospacing="0" w:after="0" w:afterAutospacing="0"/>
        <w:rPr>
          <w:i/>
          <w:sz w:val="36"/>
        </w:rPr>
      </w:pPr>
      <w:r w:rsidRPr="00E06FAB">
        <w:rPr>
          <w:i/>
          <w:sz w:val="36"/>
        </w:rPr>
        <w:t xml:space="preserve">Назовите оптимальную ширину </w:t>
      </w:r>
      <w:proofErr w:type="spellStart"/>
      <w:r w:rsidRPr="00E06FAB">
        <w:rPr>
          <w:i/>
          <w:sz w:val="36"/>
        </w:rPr>
        <w:t>отмазки</w:t>
      </w:r>
      <w:proofErr w:type="spellEnd"/>
      <w:r w:rsidRPr="00E06FAB">
        <w:rPr>
          <w:i/>
          <w:sz w:val="36"/>
        </w:rPr>
        <w:t xml:space="preserve"> из раствора на потолке.</w:t>
      </w:r>
    </w:p>
    <w:p w:rsidR="002861AA" w:rsidRPr="00E06FAB" w:rsidRDefault="002861AA" w:rsidP="00DF3594">
      <w:pPr>
        <w:pStyle w:val="a4"/>
        <w:shd w:val="clear" w:color="auto" w:fill="FFFFFF"/>
        <w:spacing w:before="0" w:beforeAutospacing="0" w:after="0" w:afterAutospacing="0"/>
        <w:rPr>
          <w:b/>
          <w:i/>
          <w:sz w:val="36"/>
        </w:rPr>
      </w:pPr>
    </w:p>
    <w:p w:rsidR="002861AA" w:rsidRPr="00E06FAB" w:rsidRDefault="00AB5B65" w:rsidP="00DF3594">
      <w:pPr>
        <w:pStyle w:val="a4"/>
        <w:shd w:val="clear" w:color="auto" w:fill="FFFFFF"/>
        <w:spacing w:before="0" w:beforeAutospacing="0" w:after="0" w:afterAutospacing="0"/>
        <w:rPr>
          <w:b/>
        </w:rPr>
      </w:pPr>
      <w:r w:rsidRPr="00E06FAB">
        <w:rPr>
          <w:b/>
          <w:i/>
          <w:sz w:val="36"/>
        </w:rPr>
        <w:t xml:space="preserve">                 </w:t>
      </w:r>
      <w:r w:rsidR="008344A2" w:rsidRPr="00E06FAB">
        <w:rPr>
          <w:b/>
          <w:i/>
          <w:sz w:val="36"/>
        </w:rPr>
        <w:t xml:space="preserve">  </w:t>
      </w:r>
      <w:r w:rsidR="00175F50" w:rsidRPr="00E06FAB">
        <w:rPr>
          <w:b/>
          <w:i/>
          <w:sz w:val="36"/>
        </w:rPr>
        <w:t xml:space="preserve">  </w:t>
      </w:r>
      <w:r w:rsidR="001F5393" w:rsidRPr="00E06FAB">
        <w:rPr>
          <w:b/>
          <w:i/>
          <w:sz w:val="36"/>
        </w:rPr>
        <w:t xml:space="preserve"> </w:t>
      </w:r>
      <w:r w:rsidR="00DF3594" w:rsidRPr="00E06FAB">
        <w:rPr>
          <w:b/>
          <w:i/>
          <w:sz w:val="36"/>
        </w:rPr>
        <w:t xml:space="preserve">        </w:t>
      </w:r>
      <w:r w:rsidRPr="00E06FAB">
        <w:rPr>
          <w:b/>
          <w:i/>
          <w:sz w:val="36"/>
        </w:rPr>
        <w:t>Домашнее задани</w:t>
      </w:r>
      <w:r w:rsidR="00E4502A" w:rsidRPr="00E06FAB">
        <w:rPr>
          <w:b/>
          <w:i/>
          <w:sz w:val="36"/>
        </w:rPr>
        <w:t>е</w:t>
      </w:r>
      <w:r w:rsidRPr="00E06FAB">
        <w:rPr>
          <w:b/>
        </w:rPr>
        <w:t xml:space="preserve">   </w:t>
      </w:r>
    </w:p>
    <w:p w:rsidR="00AB5B65" w:rsidRPr="00E06FAB" w:rsidRDefault="00AB5B65" w:rsidP="00DF3594">
      <w:pPr>
        <w:pStyle w:val="a4"/>
        <w:shd w:val="clear" w:color="auto" w:fill="FFFFFF"/>
        <w:spacing w:before="0" w:beforeAutospacing="0" w:after="0" w:afterAutospacing="0"/>
        <w:rPr>
          <w:b/>
          <w:i/>
          <w:color w:val="000000"/>
          <w:sz w:val="32"/>
          <w:szCs w:val="19"/>
        </w:rPr>
      </w:pPr>
      <w:r w:rsidRPr="00E06FAB">
        <w:rPr>
          <w:b/>
        </w:rPr>
        <w:t xml:space="preserve">            </w:t>
      </w:r>
    </w:p>
    <w:p w:rsidR="0080661F" w:rsidRPr="00E06FAB" w:rsidRDefault="00AB5B65" w:rsidP="00250DF8">
      <w:pPr>
        <w:pStyle w:val="a3"/>
        <w:rPr>
          <w:rFonts w:ascii="Times New Roman" w:hAnsi="Times New Roman" w:cs="Times New Roman"/>
          <w:sz w:val="32"/>
        </w:rPr>
      </w:pPr>
      <w:r w:rsidRPr="00E06FAB">
        <w:rPr>
          <w:rFonts w:ascii="Times New Roman" w:hAnsi="Times New Roman" w:cs="Times New Roman"/>
          <w:b/>
          <w:sz w:val="24"/>
        </w:rPr>
        <w:t xml:space="preserve">  </w:t>
      </w:r>
      <w:r w:rsidRPr="00E06FAB">
        <w:rPr>
          <w:rFonts w:ascii="Times New Roman" w:hAnsi="Times New Roman" w:cs="Times New Roman"/>
          <w:sz w:val="32"/>
        </w:rPr>
        <w:t>Изучить предложенный материал, просмотреть видеоматериал</w:t>
      </w:r>
      <w:r w:rsidR="008C79F2" w:rsidRPr="00E06FAB">
        <w:rPr>
          <w:rFonts w:ascii="Times New Roman" w:hAnsi="Times New Roman" w:cs="Times New Roman"/>
          <w:sz w:val="32"/>
        </w:rPr>
        <w:t>ы по теме занятия (по ссылкам в</w:t>
      </w:r>
      <w:r w:rsidR="00726826" w:rsidRPr="00E06FAB">
        <w:rPr>
          <w:rFonts w:ascii="Times New Roman" w:hAnsi="Times New Roman" w:cs="Times New Roman"/>
          <w:sz w:val="32"/>
        </w:rPr>
        <w:t xml:space="preserve"> тексте и в</w:t>
      </w:r>
      <w:r w:rsidR="008C79F2" w:rsidRPr="00E06FAB">
        <w:rPr>
          <w:rFonts w:ascii="Times New Roman" w:hAnsi="Times New Roman" w:cs="Times New Roman"/>
          <w:sz w:val="32"/>
        </w:rPr>
        <w:t xml:space="preserve"> конце лекционного материала)</w:t>
      </w:r>
      <w:r w:rsidRPr="00E06FAB">
        <w:rPr>
          <w:rFonts w:ascii="Times New Roman" w:hAnsi="Times New Roman" w:cs="Times New Roman"/>
          <w:sz w:val="32"/>
        </w:rPr>
        <w:t>, составить конспект, ответить на контрольные вопросы. Выполненную работу необходимо сфотографировать и выслать на электронную почту:</w:t>
      </w:r>
      <w:r w:rsidR="00E06FAB">
        <w:rPr>
          <w:rFonts w:ascii="Times New Roman" w:hAnsi="Times New Roman" w:cs="Times New Roman"/>
          <w:sz w:val="32"/>
        </w:rPr>
        <w:t xml:space="preserve"> </w:t>
      </w:r>
      <w:hyperlink r:id="rId21" w:history="1">
        <w:r w:rsidR="00E06FAB" w:rsidRPr="00BA146A">
          <w:rPr>
            <w:rStyle w:val="a8"/>
            <w:rFonts w:ascii="Times New Roman" w:hAnsi="Times New Roman" w:cs="Times New Roman"/>
            <w:sz w:val="32"/>
            <w:lang w:val="en-US"/>
          </w:rPr>
          <w:t>olganikipel</w:t>
        </w:r>
        <w:r w:rsidR="00E06FAB" w:rsidRPr="00BA146A">
          <w:rPr>
            <w:rStyle w:val="a8"/>
            <w:rFonts w:ascii="Times New Roman" w:hAnsi="Times New Roman" w:cs="Times New Roman"/>
            <w:sz w:val="32"/>
          </w:rPr>
          <w:t>@</w:t>
        </w:r>
        <w:r w:rsidR="00E06FAB" w:rsidRPr="00BA146A">
          <w:rPr>
            <w:rStyle w:val="a8"/>
            <w:rFonts w:ascii="Times New Roman" w:hAnsi="Times New Roman" w:cs="Times New Roman"/>
            <w:sz w:val="32"/>
            <w:lang w:val="en-US"/>
          </w:rPr>
          <w:t>mail</w:t>
        </w:r>
        <w:r w:rsidR="00E06FAB" w:rsidRPr="00BA146A">
          <w:rPr>
            <w:rStyle w:val="a8"/>
            <w:rFonts w:ascii="Times New Roman" w:hAnsi="Times New Roman" w:cs="Times New Roman"/>
            <w:sz w:val="32"/>
          </w:rPr>
          <w:t>.</w:t>
        </w:r>
        <w:proofErr w:type="spellStart"/>
        <w:r w:rsidR="00E06FAB" w:rsidRPr="00BA146A">
          <w:rPr>
            <w:rStyle w:val="a8"/>
            <w:rFonts w:ascii="Times New Roman" w:hAnsi="Times New Roman" w:cs="Times New Roman"/>
            <w:sz w:val="32"/>
            <w:lang w:val="en-US"/>
          </w:rPr>
          <w:t>ru</w:t>
        </w:r>
        <w:proofErr w:type="spellEnd"/>
      </w:hyperlink>
      <w:r w:rsidR="00E06FAB" w:rsidRPr="00E06FAB">
        <w:rPr>
          <w:rFonts w:ascii="Times New Roman" w:hAnsi="Times New Roman" w:cs="Times New Roman"/>
          <w:sz w:val="32"/>
        </w:rPr>
        <w:t xml:space="preserve"> </w:t>
      </w:r>
      <w:r w:rsidRPr="00E06FAB">
        <w:rPr>
          <w:rFonts w:ascii="Times New Roman" w:hAnsi="Times New Roman" w:cs="Times New Roman"/>
          <w:sz w:val="32"/>
        </w:rPr>
        <w:t xml:space="preserve">  или на </w:t>
      </w:r>
      <w:proofErr w:type="spellStart"/>
      <w:r w:rsidRPr="00E06FAB">
        <w:rPr>
          <w:rFonts w:ascii="Times New Roman" w:hAnsi="Times New Roman" w:cs="Times New Roman"/>
          <w:sz w:val="32"/>
          <w:lang w:val="en-US"/>
        </w:rPr>
        <w:t>WhatsApp</w:t>
      </w:r>
      <w:proofErr w:type="spellEnd"/>
      <w:r w:rsidR="00E06FAB">
        <w:rPr>
          <w:rFonts w:ascii="Times New Roman" w:hAnsi="Times New Roman" w:cs="Times New Roman"/>
          <w:sz w:val="32"/>
        </w:rPr>
        <w:t xml:space="preserve"> </w:t>
      </w:r>
      <w:proofErr w:type="gramStart"/>
      <w:r w:rsidR="00E06FAB">
        <w:rPr>
          <w:rFonts w:ascii="Times New Roman" w:hAnsi="Times New Roman" w:cs="Times New Roman"/>
          <w:sz w:val="32"/>
        </w:rPr>
        <w:t xml:space="preserve">( </w:t>
      </w:r>
      <w:proofErr w:type="gramEnd"/>
      <w:r w:rsidR="00E06FAB">
        <w:rPr>
          <w:rFonts w:ascii="Times New Roman" w:hAnsi="Times New Roman" w:cs="Times New Roman"/>
          <w:sz w:val="32"/>
        </w:rPr>
        <w:t>8-9</w:t>
      </w:r>
      <w:r w:rsidR="00E06FAB" w:rsidRPr="00E06FAB">
        <w:rPr>
          <w:rFonts w:ascii="Times New Roman" w:hAnsi="Times New Roman" w:cs="Times New Roman"/>
          <w:sz w:val="32"/>
        </w:rPr>
        <w:t>09-45-24-126</w:t>
      </w:r>
      <w:r w:rsidRPr="00E06FAB">
        <w:rPr>
          <w:rFonts w:ascii="Times New Roman" w:hAnsi="Times New Roman" w:cs="Times New Roman"/>
          <w:sz w:val="32"/>
        </w:rPr>
        <w:t>.)</w:t>
      </w:r>
    </w:p>
    <w:p w:rsidR="00AB5B65" w:rsidRPr="00D66CEE" w:rsidRDefault="00D66CEE" w:rsidP="00D66CEE">
      <w:pPr>
        <w:rPr>
          <w:b/>
          <w:i/>
          <w:sz w:val="36"/>
        </w:rPr>
      </w:pPr>
      <w:r>
        <w:rPr>
          <w:sz w:val="28"/>
        </w:rPr>
        <w:t xml:space="preserve">                                      </w:t>
      </w:r>
      <w:r w:rsidR="003B1A66" w:rsidRPr="00D66CEE">
        <w:rPr>
          <w:b/>
          <w:i/>
          <w:sz w:val="32"/>
        </w:rPr>
        <w:t xml:space="preserve">   </w:t>
      </w:r>
      <w:r w:rsidR="00577A16" w:rsidRPr="00D66CEE">
        <w:rPr>
          <w:b/>
          <w:i/>
          <w:sz w:val="32"/>
        </w:rPr>
        <w:t xml:space="preserve"> </w:t>
      </w:r>
      <w:r w:rsidR="00AB5B65" w:rsidRPr="00D66CEE">
        <w:rPr>
          <w:b/>
          <w:i/>
          <w:sz w:val="36"/>
        </w:rPr>
        <w:t>Желаю вам успехов!</w:t>
      </w:r>
    </w:p>
    <w:p w:rsidR="003A1386" w:rsidRPr="009D3EFC" w:rsidRDefault="00DF4C56" w:rsidP="003A1386">
      <w:pPr>
        <w:pStyle w:val="a4"/>
        <w:shd w:val="clear" w:color="auto" w:fill="FFFFFF"/>
        <w:spacing w:before="0" w:beforeAutospacing="0" w:after="0" w:afterAutospacing="0"/>
        <w:rPr>
          <w:rFonts w:ascii="Arial" w:hAnsi="Arial" w:cs="Arial"/>
          <w:color w:val="000000"/>
          <w:sz w:val="19"/>
          <w:szCs w:val="19"/>
          <w:lang w:val="en-US"/>
        </w:rPr>
      </w:pPr>
      <w:r>
        <w:rPr>
          <w:rFonts w:ascii="Arial" w:hAnsi="Arial" w:cs="Arial"/>
          <w:color w:val="000000"/>
          <w:sz w:val="19"/>
          <w:szCs w:val="19"/>
        </w:rPr>
        <w:t xml:space="preserve">                                           </w:t>
      </w:r>
      <w:r w:rsidR="00D66CEE" w:rsidRPr="00D66CEE">
        <w:rPr>
          <w:rFonts w:ascii="Arial" w:hAnsi="Arial" w:cs="Arial"/>
          <w:noProof/>
          <w:color w:val="000000"/>
          <w:sz w:val="19"/>
          <w:szCs w:val="19"/>
        </w:rPr>
        <w:drawing>
          <wp:inline distT="0" distB="0" distL="0" distR="0">
            <wp:extent cx="2714625" cy="2011731"/>
            <wp:effectExtent l="19050" t="0" r="9525" b="0"/>
            <wp:docPr id="51" name="Рисунок 35" descr="https://myslide.ru/documents_4/9f312e1bd9649d807a09f14f27fe51ed/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yslide.ru/documents_4/9f312e1bd9649d807a09f14f27fe51ed/img14.jpg"/>
                    <pic:cNvPicPr>
                      <a:picLocks noChangeAspect="1" noChangeArrowheads="1"/>
                    </pic:cNvPicPr>
                  </pic:nvPicPr>
                  <pic:blipFill>
                    <a:blip r:embed="rId22"/>
                    <a:srcRect/>
                    <a:stretch>
                      <a:fillRect/>
                    </a:stretch>
                  </pic:blipFill>
                  <pic:spPr bwMode="auto">
                    <a:xfrm>
                      <a:off x="0" y="0"/>
                      <a:ext cx="2719913" cy="2015649"/>
                    </a:xfrm>
                    <a:prstGeom prst="rect">
                      <a:avLst/>
                    </a:prstGeom>
                    <a:noFill/>
                    <a:ln w="9525">
                      <a:noFill/>
                      <a:miter lim="800000"/>
                      <a:headEnd/>
                      <a:tailEnd/>
                    </a:ln>
                  </pic:spPr>
                </pic:pic>
              </a:graphicData>
            </a:graphic>
          </wp:inline>
        </w:drawing>
      </w:r>
    </w:p>
    <w:p w:rsidR="003A1386" w:rsidRPr="00EF3123" w:rsidRDefault="003A1386" w:rsidP="003A1386">
      <w:pPr>
        <w:pStyle w:val="a4"/>
        <w:shd w:val="clear" w:color="auto" w:fill="FFFFFF"/>
        <w:spacing w:before="0" w:beforeAutospacing="0" w:after="0" w:afterAutospacing="0"/>
        <w:rPr>
          <w:rFonts w:ascii="Arial" w:hAnsi="Arial" w:cs="Arial"/>
          <w:color w:val="000000"/>
          <w:sz w:val="19"/>
          <w:szCs w:val="19"/>
        </w:rPr>
      </w:pPr>
      <w:r>
        <w:rPr>
          <w:rFonts w:ascii="Arial" w:hAnsi="Arial" w:cs="Arial"/>
          <w:color w:val="000000"/>
          <w:sz w:val="19"/>
          <w:szCs w:val="19"/>
        </w:rPr>
        <w:br/>
      </w:r>
      <w:r w:rsidR="00E4502A">
        <w:rPr>
          <w:rFonts w:ascii="Arial" w:hAnsi="Arial" w:cs="Arial"/>
          <w:color w:val="000000"/>
          <w:sz w:val="19"/>
          <w:szCs w:val="19"/>
        </w:rPr>
        <w:t xml:space="preserve">                       </w:t>
      </w:r>
      <w:r w:rsidR="00B56019">
        <w:rPr>
          <w:rFonts w:ascii="Arial" w:hAnsi="Arial" w:cs="Arial"/>
          <w:color w:val="000000"/>
          <w:sz w:val="19"/>
          <w:szCs w:val="19"/>
        </w:rPr>
        <w:t xml:space="preserve">     </w:t>
      </w:r>
      <w:r w:rsidR="008C79F2">
        <w:rPr>
          <w:rFonts w:ascii="Arial" w:hAnsi="Arial" w:cs="Arial"/>
          <w:color w:val="000000"/>
          <w:sz w:val="19"/>
          <w:szCs w:val="19"/>
          <w:lang w:val="en-US"/>
        </w:rPr>
        <w:t xml:space="preserve">   </w:t>
      </w:r>
      <w:r w:rsidR="002E6B85">
        <w:rPr>
          <w:rFonts w:ascii="Arial" w:hAnsi="Arial" w:cs="Arial"/>
          <w:color w:val="000000"/>
          <w:sz w:val="19"/>
          <w:szCs w:val="19"/>
          <w:lang w:val="en-US"/>
        </w:rPr>
        <w:t xml:space="preserve"> </w:t>
      </w:r>
      <w:r w:rsidR="003D33D6">
        <w:rPr>
          <w:rFonts w:ascii="Arial" w:hAnsi="Arial" w:cs="Arial"/>
          <w:noProof/>
          <w:color w:val="000000"/>
          <w:sz w:val="19"/>
          <w:szCs w:val="19"/>
          <w:lang w:val="en-US"/>
        </w:rPr>
        <w:t xml:space="preserve"> </w:t>
      </w:r>
      <w:r>
        <w:rPr>
          <w:rFonts w:ascii="Arial" w:hAnsi="Arial" w:cs="Arial"/>
          <w:color w:val="000000"/>
          <w:sz w:val="19"/>
          <w:szCs w:val="19"/>
        </w:rPr>
        <w:br/>
      </w:r>
      <w:r w:rsidR="003D33D6">
        <w:rPr>
          <w:rFonts w:ascii="Arial" w:hAnsi="Arial" w:cs="Arial"/>
          <w:color w:val="000000"/>
          <w:sz w:val="19"/>
          <w:szCs w:val="19"/>
          <w:lang w:val="en-US"/>
        </w:rPr>
        <w:t xml:space="preserve">  </w:t>
      </w:r>
    </w:p>
    <w:p w:rsidR="003A1386" w:rsidRDefault="003A1386"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F92AED" w:rsidRDefault="00F92AED"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F92AED" w:rsidRDefault="00F92AED"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F92AED" w:rsidRDefault="00F92AED"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067885" w:rsidRDefault="00067885" w:rsidP="00067885">
      <w:pPr>
        <w:shd w:val="clear" w:color="auto" w:fill="FFFFFF"/>
        <w:spacing w:after="0" w:line="266" w:lineRule="atLeast"/>
        <w:rPr>
          <w:rFonts w:ascii="Times New Roman" w:eastAsia="Times New Roman" w:hAnsi="Times New Roman" w:cs="Times New Roman"/>
          <w:color w:val="000000"/>
          <w:sz w:val="24"/>
          <w:szCs w:val="24"/>
        </w:rPr>
      </w:pPr>
    </w:p>
    <w:p w:rsidR="00067885" w:rsidRPr="00E72F49" w:rsidRDefault="00067885" w:rsidP="00067885">
      <w:pPr>
        <w:shd w:val="clear" w:color="auto" w:fill="FFFFFF"/>
        <w:spacing w:after="0" w:line="266" w:lineRule="atLeast"/>
        <w:rPr>
          <w:rFonts w:ascii="Arial" w:eastAsia="Times New Roman" w:hAnsi="Arial" w:cs="Arial"/>
          <w:color w:val="000000"/>
          <w:sz w:val="20"/>
          <w:szCs w:val="19"/>
        </w:rPr>
      </w:pPr>
    </w:p>
    <w:p w:rsidR="00E01524" w:rsidRPr="00F92AED" w:rsidRDefault="00CF49A6" w:rsidP="00350A7F">
      <w:pPr>
        <w:rPr>
          <w:b/>
          <w:i/>
          <w:sz w:val="40"/>
        </w:rPr>
      </w:pPr>
      <w:r w:rsidRPr="00E72F49">
        <w:rPr>
          <w:b/>
          <w:i/>
          <w:sz w:val="44"/>
        </w:rPr>
        <w:lastRenderedPageBreak/>
        <w:t xml:space="preserve">                   </w:t>
      </w:r>
      <w:r>
        <w:rPr>
          <w:b/>
          <w:i/>
          <w:sz w:val="40"/>
        </w:rPr>
        <w:t xml:space="preserve">  </w:t>
      </w:r>
    </w:p>
    <w:sectPr w:rsidR="00E01524" w:rsidRPr="00F92AED" w:rsidSect="001F3B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http://www.tehinfor.ru/s_9/img/krs.gif" style="width:15pt;height:.75pt;visibility:visible;mso-wrap-style:square" o:bullet="t">
        <v:imagedata r:id="rId1" o:title="krs"/>
      </v:shape>
    </w:pict>
  </w:numPicBullet>
  <w:abstractNum w:abstractNumId="0">
    <w:nsid w:val="027A441F"/>
    <w:multiLevelType w:val="multilevel"/>
    <w:tmpl w:val="2A10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5786F"/>
    <w:multiLevelType w:val="multilevel"/>
    <w:tmpl w:val="F776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77E39"/>
    <w:multiLevelType w:val="multilevel"/>
    <w:tmpl w:val="35DA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D1365"/>
    <w:multiLevelType w:val="multilevel"/>
    <w:tmpl w:val="59BAA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5C7744"/>
    <w:multiLevelType w:val="multilevel"/>
    <w:tmpl w:val="9708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0073F"/>
    <w:multiLevelType w:val="hybridMultilevel"/>
    <w:tmpl w:val="2B4A2D70"/>
    <w:lvl w:ilvl="0" w:tplc="17628F18">
      <w:start w:val="1"/>
      <w:numFmt w:val="decimal"/>
      <w:lvlText w:val="%1."/>
      <w:lvlJc w:val="left"/>
      <w:pPr>
        <w:ind w:left="720" w:hanging="360"/>
      </w:pPr>
      <w:rPr>
        <w:rFonts w:ascii="Arial" w:hAnsi="Arial" w:cs="Arial" w:hint="default"/>
        <w:b/>
        <w:i/>
        <w:color w:val="00000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C235C7"/>
    <w:multiLevelType w:val="multilevel"/>
    <w:tmpl w:val="ABD4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714D02"/>
    <w:multiLevelType w:val="hybridMultilevel"/>
    <w:tmpl w:val="BEC28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8F0286"/>
    <w:multiLevelType w:val="multilevel"/>
    <w:tmpl w:val="0924F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65063B"/>
    <w:multiLevelType w:val="multilevel"/>
    <w:tmpl w:val="76200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99473E"/>
    <w:multiLevelType w:val="multilevel"/>
    <w:tmpl w:val="A51A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8A38E1"/>
    <w:multiLevelType w:val="multilevel"/>
    <w:tmpl w:val="C1D2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E37151"/>
    <w:multiLevelType w:val="multilevel"/>
    <w:tmpl w:val="0B8EC8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3A050990"/>
    <w:multiLevelType w:val="multilevel"/>
    <w:tmpl w:val="09DC8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3F153E"/>
    <w:multiLevelType w:val="multilevel"/>
    <w:tmpl w:val="5DD4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6B0F26"/>
    <w:multiLevelType w:val="hybridMultilevel"/>
    <w:tmpl w:val="48869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3B15A4"/>
    <w:multiLevelType w:val="multilevel"/>
    <w:tmpl w:val="CBBC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AB190F"/>
    <w:multiLevelType w:val="multilevel"/>
    <w:tmpl w:val="27D0A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8835DB"/>
    <w:multiLevelType w:val="multilevel"/>
    <w:tmpl w:val="8F007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3468D6"/>
    <w:multiLevelType w:val="multilevel"/>
    <w:tmpl w:val="374CB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715DC1"/>
    <w:multiLevelType w:val="multilevel"/>
    <w:tmpl w:val="0AB4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93683F"/>
    <w:multiLevelType w:val="multilevel"/>
    <w:tmpl w:val="E800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B13310"/>
    <w:multiLevelType w:val="multilevel"/>
    <w:tmpl w:val="44528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0C6A2E"/>
    <w:multiLevelType w:val="hybridMultilevel"/>
    <w:tmpl w:val="5C3CBD0E"/>
    <w:lvl w:ilvl="0" w:tplc="50CC34A6">
      <w:start w:val="1"/>
      <w:numFmt w:val="bullet"/>
      <w:lvlText w:val=""/>
      <w:lvlPicBulletId w:val="0"/>
      <w:lvlJc w:val="left"/>
      <w:pPr>
        <w:tabs>
          <w:tab w:val="num" w:pos="720"/>
        </w:tabs>
        <w:ind w:left="720" w:hanging="360"/>
      </w:pPr>
      <w:rPr>
        <w:rFonts w:ascii="Symbol" w:hAnsi="Symbol" w:hint="default"/>
      </w:rPr>
    </w:lvl>
    <w:lvl w:ilvl="1" w:tplc="40F2F756" w:tentative="1">
      <w:start w:val="1"/>
      <w:numFmt w:val="bullet"/>
      <w:lvlText w:val=""/>
      <w:lvlJc w:val="left"/>
      <w:pPr>
        <w:tabs>
          <w:tab w:val="num" w:pos="1440"/>
        </w:tabs>
        <w:ind w:left="1440" w:hanging="360"/>
      </w:pPr>
      <w:rPr>
        <w:rFonts w:ascii="Symbol" w:hAnsi="Symbol" w:hint="default"/>
      </w:rPr>
    </w:lvl>
    <w:lvl w:ilvl="2" w:tplc="4ED49F62" w:tentative="1">
      <w:start w:val="1"/>
      <w:numFmt w:val="bullet"/>
      <w:lvlText w:val=""/>
      <w:lvlJc w:val="left"/>
      <w:pPr>
        <w:tabs>
          <w:tab w:val="num" w:pos="2160"/>
        </w:tabs>
        <w:ind w:left="2160" w:hanging="360"/>
      </w:pPr>
      <w:rPr>
        <w:rFonts w:ascii="Symbol" w:hAnsi="Symbol" w:hint="default"/>
      </w:rPr>
    </w:lvl>
    <w:lvl w:ilvl="3" w:tplc="E7DA2624" w:tentative="1">
      <w:start w:val="1"/>
      <w:numFmt w:val="bullet"/>
      <w:lvlText w:val=""/>
      <w:lvlJc w:val="left"/>
      <w:pPr>
        <w:tabs>
          <w:tab w:val="num" w:pos="2880"/>
        </w:tabs>
        <w:ind w:left="2880" w:hanging="360"/>
      </w:pPr>
      <w:rPr>
        <w:rFonts w:ascii="Symbol" w:hAnsi="Symbol" w:hint="default"/>
      </w:rPr>
    </w:lvl>
    <w:lvl w:ilvl="4" w:tplc="B5A0736E" w:tentative="1">
      <w:start w:val="1"/>
      <w:numFmt w:val="bullet"/>
      <w:lvlText w:val=""/>
      <w:lvlJc w:val="left"/>
      <w:pPr>
        <w:tabs>
          <w:tab w:val="num" w:pos="3600"/>
        </w:tabs>
        <w:ind w:left="3600" w:hanging="360"/>
      </w:pPr>
      <w:rPr>
        <w:rFonts w:ascii="Symbol" w:hAnsi="Symbol" w:hint="default"/>
      </w:rPr>
    </w:lvl>
    <w:lvl w:ilvl="5" w:tplc="CB1ED05C" w:tentative="1">
      <w:start w:val="1"/>
      <w:numFmt w:val="bullet"/>
      <w:lvlText w:val=""/>
      <w:lvlJc w:val="left"/>
      <w:pPr>
        <w:tabs>
          <w:tab w:val="num" w:pos="4320"/>
        </w:tabs>
        <w:ind w:left="4320" w:hanging="360"/>
      </w:pPr>
      <w:rPr>
        <w:rFonts w:ascii="Symbol" w:hAnsi="Symbol" w:hint="default"/>
      </w:rPr>
    </w:lvl>
    <w:lvl w:ilvl="6" w:tplc="FB684ED4" w:tentative="1">
      <w:start w:val="1"/>
      <w:numFmt w:val="bullet"/>
      <w:lvlText w:val=""/>
      <w:lvlJc w:val="left"/>
      <w:pPr>
        <w:tabs>
          <w:tab w:val="num" w:pos="5040"/>
        </w:tabs>
        <w:ind w:left="5040" w:hanging="360"/>
      </w:pPr>
      <w:rPr>
        <w:rFonts w:ascii="Symbol" w:hAnsi="Symbol" w:hint="default"/>
      </w:rPr>
    </w:lvl>
    <w:lvl w:ilvl="7" w:tplc="AD90F6EA" w:tentative="1">
      <w:start w:val="1"/>
      <w:numFmt w:val="bullet"/>
      <w:lvlText w:val=""/>
      <w:lvlJc w:val="left"/>
      <w:pPr>
        <w:tabs>
          <w:tab w:val="num" w:pos="5760"/>
        </w:tabs>
        <w:ind w:left="5760" w:hanging="360"/>
      </w:pPr>
      <w:rPr>
        <w:rFonts w:ascii="Symbol" w:hAnsi="Symbol" w:hint="default"/>
      </w:rPr>
    </w:lvl>
    <w:lvl w:ilvl="8" w:tplc="1AA0D492" w:tentative="1">
      <w:start w:val="1"/>
      <w:numFmt w:val="bullet"/>
      <w:lvlText w:val=""/>
      <w:lvlJc w:val="left"/>
      <w:pPr>
        <w:tabs>
          <w:tab w:val="num" w:pos="6480"/>
        </w:tabs>
        <w:ind w:left="6480" w:hanging="360"/>
      </w:pPr>
      <w:rPr>
        <w:rFonts w:ascii="Symbol" w:hAnsi="Symbol" w:hint="default"/>
      </w:rPr>
    </w:lvl>
  </w:abstractNum>
  <w:abstractNum w:abstractNumId="24">
    <w:nsid w:val="592E0DD1"/>
    <w:multiLevelType w:val="multilevel"/>
    <w:tmpl w:val="8ABC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851E3B"/>
    <w:multiLevelType w:val="multilevel"/>
    <w:tmpl w:val="C6BA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CF09AB"/>
    <w:multiLevelType w:val="multilevel"/>
    <w:tmpl w:val="4B8C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2507DB"/>
    <w:multiLevelType w:val="multilevel"/>
    <w:tmpl w:val="11C89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454584"/>
    <w:multiLevelType w:val="multilevel"/>
    <w:tmpl w:val="580C5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9E44D4"/>
    <w:multiLevelType w:val="multilevel"/>
    <w:tmpl w:val="6884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E65E3A"/>
    <w:multiLevelType w:val="multilevel"/>
    <w:tmpl w:val="25B4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3E5FD9"/>
    <w:multiLevelType w:val="hybridMultilevel"/>
    <w:tmpl w:val="6E4CB90A"/>
    <w:lvl w:ilvl="0" w:tplc="23003682">
      <w:start w:val="1"/>
      <w:numFmt w:val="decimal"/>
      <w:lvlText w:val="%1"/>
      <w:lvlJc w:val="left"/>
      <w:pPr>
        <w:ind w:left="1636" w:hanging="360"/>
      </w:pPr>
      <w:rPr>
        <w:rFonts w:asciiTheme="minorHAnsi" w:eastAsiaTheme="minorEastAsia" w:hAnsiTheme="minorHAnsi" w:cstheme="minorBidi"/>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
    <w:nsid w:val="7C3136D8"/>
    <w:multiLevelType w:val="multilevel"/>
    <w:tmpl w:val="8D2E8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703059"/>
    <w:multiLevelType w:val="multilevel"/>
    <w:tmpl w:val="2600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806A43"/>
    <w:multiLevelType w:val="multilevel"/>
    <w:tmpl w:val="C7F0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A417A7"/>
    <w:multiLevelType w:val="multilevel"/>
    <w:tmpl w:val="48BE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7"/>
  </w:num>
  <w:num w:numId="3">
    <w:abstractNumId w:val="5"/>
  </w:num>
  <w:num w:numId="4">
    <w:abstractNumId w:val="28"/>
  </w:num>
  <w:num w:numId="5">
    <w:abstractNumId w:val="10"/>
  </w:num>
  <w:num w:numId="6">
    <w:abstractNumId w:val="8"/>
  </w:num>
  <w:num w:numId="7">
    <w:abstractNumId w:val="4"/>
  </w:num>
  <w:num w:numId="8">
    <w:abstractNumId w:val="12"/>
  </w:num>
  <w:num w:numId="9">
    <w:abstractNumId w:val="18"/>
  </w:num>
  <w:num w:numId="10">
    <w:abstractNumId w:val="9"/>
  </w:num>
  <w:num w:numId="11">
    <w:abstractNumId w:val="22"/>
  </w:num>
  <w:num w:numId="12">
    <w:abstractNumId w:val="11"/>
  </w:num>
  <w:num w:numId="13">
    <w:abstractNumId w:val="24"/>
  </w:num>
  <w:num w:numId="14">
    <w:abstractNumId w:val="29"/>
  </w:num>
  <w:num w:numId="15">
    <w:abstractNumId w:val="33"/>
  </w:num>
  <w:num w:numId="16">
    <w:abstractNumId w:val="34"/>
  </w:num>
  <w:num w:numId="17">
    <w:abstractNumId w:val="15"/>
  </w:num>
  <w:num w:numId="18">
    <w:abstractNumId w:val="6"/>
  </w:num>
  <w:num w:numId="19">
    <w:abstractNumId w:val="26"/>
  </w:num>
  <w:num w:numId="20">
    <w:abstractNumId w:val="27"/>
  </w:num>
  <w:num w:numId="21">
    <w:abstractNumId w:val="25"/>
  </w:num>
  <w:num w:numId="22">
    <w:abstractNumId w:val="17"/>
  </w:num>
  <w:num w:numId="23">
    <w:abstractNumId w:val="35"/>
  </w:num>
  <w:num w:numId="24">
    <w:abstractNumId w:val="14"/>
  </w:num>
  <w:num w:numId="25">
    <w:abstractNumId w:val="20"/>
  </w:num>
  <w:num w:numId="26">
    <w:abstractNumId w:val="30"/>
  </w:num>
  <w:num w:numId="27">
    <w:abstractNumId w:val="3"/>
  </w:num>
  <w:num w:numId="28">
    <w:abstractNumId w:val="0"/>
  </w:num>
  <w:num w:numId="29">
    <w:abstractNumId w:val="19"/>
  </w:num>
  <w:num w:numId="30">
    <w:abstractNumId w:val="2"/>
  </w:num>
  <w:num w:numId="31">
    <w:abstractNumId w:val="21"/>
  </w:num>
  <w:num w:numId="32">
    <w:abstractNumId w:val="13"/>
  </w:num>
  <w:num w:numId="33">
    <w:abstractNumId w:val="32"/>
  </w:num>
  <w:num w:numId="34">
    <w:abstractNumId w:val="1"/>
  </w:num>
  <w:num w:numId="35">
    <w:abstractNumId w:val="16"/>
  </w:num>
  <w:num w:numId="36">
    <w:abstractNumId w:val="2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273D"/>
    <w:rsid w:val="00010B16"/>
    <w:rsid w:val="0002604F"/>
    <w:rsid w:val="00035718"/>
    <w:rsid w:val="00036D42"/>
    <w:rsid w:val="00041BFC"/>
    <w:rsid w:val="000463EB"/>
    <w:rsid w:val="000669AC"/>
    <w:rsid w:val="00067885"/>
    <w:rsid w:val="00071AD1"/>
    <w:rsid w:val="00073B9B"/>
    <w:rsid w:val="00076260"/>
    <w:rsid w:val="00082BAA"/>
    <w:rsid w:val="00085376"/>
    <w:rsid w:val="00091C80"/>
    <w:rsid w:val="00094528"/>
    <w:rsid w:val="00095F4E"/>
    <w:rsid w:val="000A78D0"/>
    <w:rsid w:val="000B09F0"/>
    <w:rsid w:val="000B6F8B"/>
    <w:rsid w:val="000E0B33"/>
    <w:rsid w:val="000E2985"/>
    <w:rsid w:val="000F2233"/>
    <w:rsid w:val="000F3BAB"/>
    <w:rsid w:val="000F7B86"/>
    <w:rsid w:val="00112F8E"/>
    <w:rsid w:val="00124F17"/>
    <w:rsid w:val="00125294"/>
    <w:rsid w:val="00132DE4"/>
    <w:rsid w:val="00143E81"/>
    <w:rsid w:val="001473EA"/>
    <w:rsid w:val="00162A52"/>
    <w:rsid w:val="001637A8"/>
    <w:rsid w:val="00167B24"/>
    <w:rsid w:val="001712C0"/>
    <w:rsid w:val="00174A73"/>
    <w:rsid w:val="00175F50"/>
    <w:rsid w:val="00176F7E"/>
    <w:rsid w:val="00187845"/>
    <w:rsid w:val="00190694"/>
    <w:rsid w:val="001A19C5"/>
    <w:rsid w:val="001A2F33"/>
    <w:rsid w:val="001B1FA4"/>
    <w:rsid w:val="001B3D3A"/>
    <w:rsid w:val="001B7216"/>
    <w:rsid w:val="001C661D"/>
    <w:rsid w:val="001D116D"/>
    <w:rsid w:val="001D1604"/>
    <w:rsid w:val="001D4734"/>
    <w:rsid w:val="001D54D1"/>
    <w:rsid w:val="001E5F36"/>
    <w:rsid w:val="001F3B3A"/>
    <w:rsid w:val="001F5393"/>
    <w:rsid w:val="001F6B40"/>
    <w:rsid w:val="001F7D44"/>
    <w:rsid w:val="00204A5A"/>
    <w:rsid w:val="00206C4C"/>
    <w:rsid w:val="00207E7D"/>
    <w:rsid w:val="002119E0"/>
    <w:rsid w:val="002142E2"/>
    <w:rsid w:val="00220BC7"/>
    <w:rsid w:val="0022580D"/>
    <w:rsid w:val="00226B8B"/>
    <w:rsid w:val="00226CBC"/>
    <w:rsid w:val="00227DA4"/>
    <w:rsid w:val="00242CED"/>
    <w:rsid w:val="00250DF8"/>
    <w:rsid w:val="00252EE6"/>
    <w:rsid w:val="00256955"/>
    <w:rsid w:val="00262C00"/>
    <w:rsid w:val="002678DC"/>
    <w:rsid w:val="00270239"/>
    <w:rsid w:val="00277B58"/>
    <w:rsid w:val="002861AA"/>
    <w:rsid w:val="00287EC9"/>
    <w:rsid w:val="00290104"/>
    <w:rsid w:val="00297339"/>
    <w:rsid w:val="002B43E7"/>
    <w:rsid w:val="002D6D85"/>
    <w:rsid w:val="002E28C4"/>
    <w:rsid w:val="002E6B85"/>
    <w:rsid w:val="002F0EB6"/>
    <w:rsid w:val="002F6AEA"/>
    <w:rsid w:val="00302B8E"/>
    <w:rsid w:val="0030773F"/>
    <w:rsid w:val="00310DF4"/>
    <w:rsid w:val="00310FBD"/>
    <w:rsid w:val="003205C9"/>
    <w:rsid w:val="00325EB8"/>
    <w:rsid w:val="00347F25"/>
    <w:rsid w:val="00350A7F"/>
    <w:rsid w:val="0035337F"/>
    <w:rsid w:val="00373C2D"/>
    <w:rsid w:val="003753D6"/>
    <w:rsid w:val="0038227F"/>
    <w:rsid w:val="003838EE"/>
    <w:rsid w:val="00386578"/>
    <w:rsid w:val="00392EF3"/>
    <w:rsid w:val="00394112"/>
    <w:rsid w:val="003A1143"/>
    <w:rsid w:val="003A1386"/>
    <w:rsid w:val="003A6A4C"/>
    <w:rsid w:val="003B1A66"/>
    <w:rsid w:val="003D05D1"/>
    <w:rsid w:val="003D33D6"/>
    <w:rsid w:val="003D4541"/>
    <w:rsid w:val="003E0133"/>
    <w:rsid w:val="003E38EE"/>
    <w:rsid w:val="003F7506"/>
    <w:rsid w:val="00401A01"/>
    <w:rsid w:val="00403121"/>
    <w:rsid w:val="0041002D"/>
    <w:rsid w:val="00411EEE"/>
    <w:rsid w:val="00432E34"/>
    <w:rsid w:val="00440335"/>
    <w:rsid w:val="004428B7"/>
    <w:rsid w:val="00452710"/>
    <w:rsid w:val="00454706"/>
    <w:rsid w:val="00470FCC"/>
    <w:rsid w:val="004839E3"/>
    <w:rsid w:val="00485231"/>
    <w:rsid w:val="00486369"/>
    <w:rsid w:val="00487F71"/>
    <w:rsid w:val="00492671"/>
    <w:rsid w:val="004944A6"/>
    <w:rsid w:val="004A317A"/>
    <w:rsid w:val="004B3A9D"/>
    <w:rsid w:val="004B4258"/>
    <w:rsid w:val="004B6B9B"/>
    <w:rsid w:val="004B6C95"/>
    <w:rsid w:val="004C2A0F"/>
    <w:rsid w:val="004E0822"/>
    <w:rsid w:val="004E67BA"/>
    <w:rsid w:val="00502024"/>
    <w:rsid w:val="0052606F"/>
    <w:rsid w:val="00532488"/>
    <w:rsid w:val="0054475D"/>
    <w:rsid w:val="00551B75"/>
    <w:rsid w:val="00563C07"/>
    <w:rsid w:val="00571AED"/>
    <w:rsid w:val="00577A16"/>
    <w:rsid w:val="00584DB9"/>
    <w:rsid w:val="00590916"/>
    <w:rsid w:val="0059484A"/>
    <w:rsid w:val="00597BDC"/>
    <w:rsid w:val="005A0FA2"/>
    <w:rsid w:val="005A1A62"/>
    <w:rsid w:val="005A1CAC"/>
    <w:rsid w:val="005B4A03"/>
    <w:rsid w:val="005C357D"/>
    <w:rsid w:val="005D554C"/>
    <w:rsid w:val="005F1EEF"/>
    <w:rsid w:val="005F3DD7"/>
    <w:rsid w:val="00600B23"/>
    <w:rsid w:val="00605707"/>
    <w:rsid w:val="00611A9F"/>
    <w:rsid w:val="00613F55"/>
    <w:rsid w:val="00630547"/>
    <w:rsid w:val="006327BA"/>
    <w:rsid w:val="006371A5"/>
    <w:rsid w:val="00644BF5"/>
    <w:rsid w:val="0065220F"/>
    <w:rsid w:val="006547D5"/>
    <w:rsid w:val="00661D3C"/>
    <w:rsid w:val="00664967"/>
    <w:rsid w:val="00665194"/>
    <w:rsid w:val="006808D7"/>
    <w:rsid w:val="00683BDC"/>
    <w:rsid w:val="00684830"/>
    <w:rsid w:val="0069028C"/>
    <w:rsid w:val="00693A87"/>
    <w:rsid w:val="00695BD5"/>
    <w:rsid w:val="006A68D0"/>
    <w:rsid w:val="006B6761"/>
    <w:rsid w:val="006C1895"/>
    <w:rsid w:val="006D0918"/>
    <w:rsid w:val="006E4ABB"/>
    <w:rsid w:val="006F14BF"/>
    <w:rsid w:val="006F6BEE"/>
    <w:rsid w:val="007045E5"/>
    <w:rsid w:val="00710136"/>
    <w:rsid w:val="00717B33"/>
    <w:rsid w:val="00717EB4"/>
    <w:rsid w:val="007248BB"/>
    <w:rsid w:val="00726826"/>
    <w:rsid w:val="00727D3D"/>
    <w:rsid w:val="0073658F"/>
    <w:rsid w:val="007451EB"/>
    <w:rsid w:val="007506E9"/>
    <w:rsid w:val="00750E2A"/>
    <w:rsid w:val="007515E4"/>
    <w:rsid w:val="00752660"/>
    <w:rsid w:val="0075404C"/>
    <w:rsid w:val="0076328A"/>
    <w:rsid w:val="00775420"/>
    <w:rsid w:val="00776BE8"/>
    <w:rsid w:val="0078193D"/>
    <w:rsid w:val="007831A2"/>
    <w:rsid w:val="00783568"/>
    <w:rsid w:val="007852A7"/>
    <w:rsid w:val="00787075"/>
    <w:rsid w:val="0078734A"/>
    <w:rsid w:val="007A2180"/>
    <w:rsid w:val="007C5108"/>
    <w:rsid w:val="007C5697"/>
    <w:rsid w:val="007C5FA8"/>
    <w:rsid w:val="007F3134"/>
    <w:rsid w:val="007F5E6F"/>
    <w:rsid w:val="0080661F"/>
    <w:rsid w:val="00807309"/>
    <w:rsid w:val="008265B7"/>
    <w:rsid w:val="008344A2"/>
    <w:rsid w:val="00834C0D"/>
    <w:rsid w:val="0083654D"/>
    <w:rsid w:val="008451B3"/>
    <w:rsid w:val="00847F62"/>
    <w:rsid w:val="008538F0"/>
    <w:rsid w:val="00854020"/>
    <w:rsid w:val="00873A6B"/>
    <w:rsid w:val="00880C9C"/>
    <w:rsid w:val="0088122C"/>
    <w:rsid w:val="008849ED"/>
    <w:rsid w:val="00886BE2"/>
    <w:rsid w:val="00891B6D"/>
    <w:rsid w:val="008941A2"/>
    <w:rsid w:val="00895214"/>
    <w:rsid w:val="008958C2"/>
    <w:rsid w:val="008C79F2"/>
    <w:rsid w:val="008C7C71"/>
    <w:rsid w:val="008D19FF"/>
    <w:rsid w:val="008E7262"/>
    <w:rsid w:val="008F1724"/>
    <w:rsid w:val="008F1CED"/>
    <w:rsid w:val="008F79EE"/>
    <w:rsid w:val="0090006E"/>
    <w:rsid w:val="009036D1"/>
    <w:rsid w:val="00903B34"/>
    <w:rsid w:val="00903E3B"/>
    <w:rsid w:val="00903FE9"/>
    <w:rsid w:val="0090550D"/>
    <w:rsid w:val="00911282"/>
    <w:rsid w:val="00911E99"/>
    <w:rsid w:val="0091234C"/>
    <w:rsid w:val="0093048E"/>
    <w:rsid w:val="00944BC2"/>
    <w:rsid w:val="009712A1"/>
    <w:rsid w:val="00974944"/>
    <w:rsid w:val="0097564E"/>
    <w:rsid w:val="00975DFB"/>
    <w:rsid w:val="00982906"/>
    <w:rsid w:val="0099284C"/>
    <w:rsid w:val="009B1A40"/>
    <w:rsid w:val="009B47EB"/>
    <w:rsid w:val="009B48D7"/>
    <w:rsid w:val="009B5E0E"/>
    <w:rsid w:val="009B6807"/>
    <w:rsid w:val="009C6113"/>
    <w:rsid w:val="009D2CD4"/>
    <w:rsid w:val="009D3EFC"/>
    <w:rsid w:val="009D6BEC"/>
    <w:rsid w:val="009D7044"/>
    <w:rsid w:val="009E1323"/>
    <w:rsid w:val="009F03FA"/>
    <w:rsid w:val="009F4E8C"/>
    <w:rsid w:val="00A02C6C"/>
    <w:rsid w:val="00A10D62"/>
    <w:rsid w:val="00A11914"/>
    <w:rsid w:val="00A24409"/>
    <w:rsid w:val="00A418C8"/>
    <w:rsid w:val="00A41D75"/>
    <w:rsid w:val="00A51EB8"/>
    <w:rsid w:val="00A543B4"/>
    <w:rsid w:val="00A54A4E"/>
    <w:rsid w:val="00A5534E"/>
    <w:rsid w:val="00A57CC1"/>
    <w:rsid w:val="00A615C2"/>
    <w:rsid w:val="00A73A41"/>
    <w:rsid w:val="00A75B80"/>
    <w:rsid w:val="00A76924"/>
    <w:rsid w:val="00A91BF8"/>
    <w:rsid w:val="00A95DB7"/>
    <w:rsid w:val="00AA5600"/>
    <w:rsid w:val="00AB5B65"/>
    <w:rsid w:val="00AC476D"/>
    <w:rsid w:val="00AD5C8F"/>
    <w:rsid w:val="00AD6698"/>
    <w:rsid w:val="00AF7C68"/>
    <w:rsid w:val="00B111CA"/>
    <w:rsid w:val="00B23B41"/>
    <w:rsid w:val="00B363E9"/>
    <w:rsid w:val="00B42020"/>
    <w:rsid w:val="00B4273D"/>
    <w:rsid w:val="00B51612"/>
    <w:rsid w:val="00B534E1"/>
    <w:rsid w:val="00B56019"/>
    <w:rsid w:val="00B57FE3"/>
    <w:rsid w:val="00B66399"/>
    <w:rsid w:val="00B7226D"/>
    <w:rsid w:val="00B740CB"/>
    <w:rsid w:val="00B76522"/>
    <w:rsid w:val="00B823F2"/>
    <w:rsid w:val="00B85CC5"/>
    <w:rsid w:val="00BA0A12"/>
    <w:rsid w:val="00BA1E0E"/>
    <w:rsid w:val="00BC52C5"/>
    <w:rsid w:val="00BC694E"/>
    <w:rsid w:val="00BE2335"/>
    <w:rsid w:val="00BF4E9B"/>
    <w:rsid w:val="00C07A2E"/>
    <w:rsid w:val="00C2666D"/>
    <w:rsid w:val="00C27495"/>
    <w:rsid w:val="00C4039A"/>
    <w:rsid w:val="00C44830"/>
    <w:rsid w:val="00C503E9"/>
    <w:rsid w:val="00C512D6"/>
    <w:rsid w:val="00C54336"/>
    <w:rsid w:val="00C569F3"/>
    <w:rsid w:val="00C56AB5"/>
    <w:rsid w:val="00C67AD6"/>
    <w:rsid w:val="00C72EFB"/>
    <w:rsid w:val="00C80A48"/>
    <w:rsid w:val="00C8419D"/>
    <w:rsid w:val="00C85350"/>
    <w:rsid w:val="00C856A7"/>
    <w:rsid w:val="00CA2771"/>
    <w:rsid w:val="00CA4DC1"/>
    <w:rsid w:val="00CB02FB"/>
    <w:rsid w:val="00CB18FD"/>
    <w:rsid w:val="00CD0016"/>
    <w:rsid w:val="00CD57AA"/>
    <w:rsid w:val="00CE1652"/>
    <w:rsid w:val="00CE2CD0"/>
    <w:rsid w:val="00CE4DD2"/>
    <w:rsid w:val="00CE7531"/>
    <w:rsid w:val="00CF49A6"/>
    <w:rsid w:val="00D0163D"/>
    <w:rsid w:val="00D1377D"/>
    <w:rsid w:val="00D141DB"/>
    <w:rsid w:val="00D171A2"/>
    <w:rsid w:val="00D17C82"/>
    <w:rsid w:val="00D2384A"/>
    <w:rsid w:val="00D34112"/>
    <w:rsid w:val="00D349A6"/>
    <w:rsid w:val="00D37451"/>
    <w:rsid w:val="00D40776"/>
    <w:rsid w:val="00D4562E"/>
    <w:rsid w:val="00D45F94"/>
    <w:rsid w:val="00D460BF"/>
    <w:rsid w:val="00D51F9E"/>
    <w:rsid w:val="00D65D12"/>
    <w:rsid w:val="00D66CEE"/>
    <w:rsid w:val="00D759DC"/>
    <w:rsid w:val="00D75EA5"/>
    <w:rsid w:val="00D82A75"/>
    <w:rsid w:val="00D93DCC"/>
    <w:rsid w:val="00D97919"/>
    <w:rsid w:val="00DA0FB3"/>
    <w:rsid w:val="00DA16B8"/>
    <w:rsid w:val="00DA73D2"/>
    <w:rsid w:val="00DC16A7"/>
    <w:rsid w:val="00DC690A"/>
    <w:rsid w:val="00DC702A"/>
    <w:rsid w:val="00DD3CE9"/>
    <w:rsid w:val="00DD55F2"/>
    <w:rsid w:val="00DE7BF3"/>
    <w:rsid w:val="00DF0ADF"/>
    <w:rsid w:val="00DF2A8D"/>
    <w:rsid w:val="00DF3594"/>
    <w:rsid w:val="00DF4C56"/>
    <w:rsid w:val="00E01524"/>
    <w:rsid w:val="00E06FAB"/>
    <w:rsid w:val="00E3434E"/>
    <w:rsid w:val="00E355E1"/>
    <w:rsid w:val="00E4502A"/>
    <w:rsid w:val="00E659F1"/>
    <w:rsid w:val="00E6761C"/>
    <w:rsid w:val="00E72F49"/>
    <w:rsid w:val="00E74D80"/>
    <w:rsid w:val="00E75A01"/>
    <w:rsid w:val="00E80F71"/>
    <w:rsid w:val="00E84306"/>
    <w:rsid w:val="00E915AB"/>
    <w:rsid w:val="00EA00D8"/>
    <w:rsid w:val="00EA6CDD"/>
    <w:rsid w:val="00EB0A09"/>
    <w:rsid w:val="00EB5BC3"/>
    <w:rsid w:val="00EB5C72"/>
    <w:rsid w:val="00EB5E8E"/>
    <w:rsid w:val="00EC119B"/>
    <w:rsid w:val="00ED02B5"/>
    <w:rsid w:val="00EE39DE"/>
    <w:rsid w:val="00EF3123"/>
    <w:rsid w:val="00F0016C"/>
    <w:rsid w:val="00F06D62"/>
    <w:rsid w:val="00F230DF"/>
    <w:rsid w:val="00F25A13"/>
    <w:rsid w:val="00F352A2"/>
    <w:rsid w:val="00F36F1D"/>
    <w:rsid w:val="00F40629"/>
    <w:rsid w:val="00F414B3"/>
    <w:rsid w:val="00F42DC0"/>
    <w:rsid w:val="00F43A8C"/>
    <w:rsid w:val="00F65268"/>
    <w:rsid w:val="00F70A28"/>
    <w:rsid w:val="00F81C76"/>
    <w:rsid w:val="00F853A9"/>
    <w:rsid w:val="00F90086"/>
    <w:rsid w:val="00F92AED"/>
    <w:rsid w:val="00F96380"/>
    <w:rsid w:val="00FA705E"/>
    <w:rsid w:val="00FA7604"/>
    <w:rsid w:val="00FB37B1"/>
    <w:rsid w:val="00FB3F8B"/>
    <w:rsid w:val="00FB5626"/>
    <w:rsid w:val="00FD0DF4"/>
    <w:rsid w:val="00FD4E9D"/>
    <w:rsid w:val="00FE3807"/>
    <w:rsid w:val="00FF3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3A"/>
  </w:style>
  <w:style w:type="paragraph" w:styleId="1">
    <w:name w:val="heading 1"/>
    <w:basedOn w:val="a"/>
    <w:link w:val="10"/>
    <w:uiPriority w:val="9"/>
    <w:qFormat/>
    <w:rsid w:val="00750E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50E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50E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1A19C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3054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73D"/>
    <w:pPr>
      <w:ind w:left="720"/>
      <w:contextualSpacing/>
    </w:pPr>
  </w:style>
  <w:style w:type="paragraph" w:styleId="a4">
    <w:name w:val="Normal (Web)"/>
    <w:basedOn w:val="a"/>
    <w:uiPriority w:val="99"/>
    <w:unhideWhenUsed/>
    <w:rsid w:val="0059484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948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484A"/>
    <w:rPr>
      <w:rFonts w:ascii="Tahoma" w:hAnsi="Tahoma" w:cs="Tahoma"/>
      <w:sz w:val="16"/>
      <w:szCs w:val="16"/>
    </w:rPr>
  </w:style>
  <w:style w:type="character" w:styleId="a7">
    <w:name w:val="Strong"/>
    <w:basedOn w:val="a0"/>
    <w:uiPriority w:val="22"/>
    <w:qFormat/>
    <w:rsid w:val="00F92AED"/>
    <w:rPr>
      <w:b/>
      <w:bCs/>
    </w:rPr>
  </w:style>
  <w:style w:type="character" w:customStyle="1" w:styleId="10">
    <w:name w:val="Заголовок 1 Знак"/>
    <w:basedOn w:val="a0"/>
    <w:link w:val="1"/>
    <w:uiPriority w:val="9"/>
    <w:rsid w:val="00750E2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50E2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50E2A"/>
    <w:rPr>
      <w:rFonts w:ascii="Times New Roman" w:eastAsia="Times New Roman" w:hAnsi="Times New Roman" w:cs="Times New Roman"/>
      <w:b/>
      <w:bCs/>
      <w:sz w:val="27"/>
      <w:szCs w:val="27"/>
    </w:rPr>
  </w:style>
  <w:style w:type="character" w:styleId="a8">
    <w:name w:val="Hyperlink"/>
    <w:basedOn w:val="a0"/>
    <w:uiPriority w:val="99"/>
    <w:unhideWhenUsed/>
    <w:rsid w:val="00750E2A"/>
    <w:rPr>
      <w:color w:val="0000FF"/>
      <w:u w:val="single"/>
    </w:rPr>
  </w:style>
  <w:style w:type="paragraph" w:customStyle="1" w:styleId="lenstr4gtm">
    <w:name w:val="lenstr4gtm"/>
    <w:basedOn w:val="a"/>
    <w:rsid w:val="00750E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title">
    <w:name w:val="toc_title"/>
    <w:basedOn w:val="a"/>
    <w:rsid w:val="00750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nstr4gtm1">
    <w:name w:val="lenstr4gtm1"/>
    <w:basedOn w:val="a0"/>
    <w:rsid w:val="00750E2A"/>
  </w:style>
  <w:style w:type="paragraph" w:customStyle="1" w:styleId="c21">
    <w:name w:val="c21"/>
    <w:basedOn w:val="a"/>
    <w:rsid w:val="003D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3D4541"/>
  </w:style>
  <w:style w:type="paragraph" w:customStyle="1" w:styleId="c15">
    <w:name w:val="c15"/>
    <w:basedOn w:val="a"/>
    <w:rsid w:val="003D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3D4541"/>
  </w:style>
  <w:style w:type="character" w:customStyle="1" w:styleId="c0">
    <w:name w:val="c0"/>
    <w:basedOn w:val="a0"/>
    <w:rsid w:val="003D4541"/>
  </w:style>
  <w:style w:type="paragraph" w:customStyle="1" w:styleId="c1">
    <w:name w:val="c1"/>
    <w:basedOn w:val="a"/>
    <w:rsid w:val="003D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3D4541"/>
  </w:style>
  <w:style w:type="character" w:styleId="a9">
    <w:name w:val="Emphasis"/>
    <w:basedOn w:val="a0"/>
    <w:uiPriority w:val="20"/>
    <w:qFormat/>
    <w:rsid w:val="00325EB8"/>
    <w:rPr>
      <w:i/>
      <w:iCs/>
    </w:rPr>
  </w:style>
  <w:style w:type="character" w:customStyle="1" w:styleId="td-post-date">
    <w:name w:val="td-post-date"/>
    <w:basedOn w:val="a0"/>
    <w:rsid w:val="00B57FE3"/>
  </w:style>
  <w:style w:type="character" w:customStyle="1" w:styleId="td-nr-views-88498">
    <w:name w:val="td-nr-views-88498"/>
    <w:basedOn w:val="a0"/>
    <w:rsid w:val="00B57FE3"/>
  </w:style>
  <w:style w:type="character" w:customStyle="1" w:styleId="yrw-content">
    <w:name w:val="yrw-content"/>
    <w:basedOn w:val="a0"/>
    <w:rsid w:val="00B57FE3"/>
  </w:style>
  <w:style w:type="character" w:customStyle="1" w:styleId="yrw-warning-content">
    <w:name w:val="yrw-warning-content"/>
    <w:basedOn w:val="a0"/>
    <w:rsid w:val="00B57FE3"/>
  </w:style>
  <w:style w:type="character" w:styleId="HTML">
    <w:name w:val="HTML Code"/>
    <w:basedOn w:val="a0"/>
    <w:uiPriority w:val="99"/>
    <w:semiHidden/>
    <w:unhideWhenUsed/>
    <w:rsid w:val="00FB5626"/>
    <w:rPr>
      <w:rFonts w:ascii="Courier New" w:eastAsia="Times New Roman" w:hAnsi="Courier New" w:cs="Courier New"/>
      <w:sz w:val="20"/>
      <w:szCs w:val="20"/>
    </w:rPr>
  </w:style>
  <w:style w:type="character" w:customStyle="1" w:styleId="50">
    <w:name w:val="Заголовок 5 Знак"/>
    <w:basedOn w:val="a0"/>
    <w:link w:val="5"/>
    <w:uiPriority w:val="9"/>
    <w:semiHidden/>
    <w:rsid w:val="00630547"/>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rsid w:val="001A19C5"/>
    <w:rPr>
      <w:rFonts w:asciiTheme="majorHAnsi" w:eastAsiaTheme="majorEastAsia" w:hAnsiTheme="majorHAnsi" w:cstheme="majorBidi"/>
      <w:b/>
      <w:bCs/>
      <w:i/>
      <w:iCs/>
      <w:color w:val="4F81BD" w:themeColor="accent1"/>
    </w:rPr>
  </w:style>
  <w:style w:type="character" w:styleId="aa">
    <w:name w:val="FollowedHyperlink"/>
    <w:basedOn w:val="a0"/>
    <w:uiPriority w:val="99"/>
    <w:semiHidden/>
    <w:unhideWhenUsed/>
    <w:rsid w:val="000A78D0"/>
    <w:rPr>
      <w:color w:val="800080" w:themeColor="followedHyperlink"/>
      <w:u w:val="single"/>
    </w:rPr>
  </w:style>
  <w:style w:type="character" w:customStyle="1" w:styleId="entry-date">
    <w:name w:val="entry-date"/>
    <w:basedOn w:val="a0"/>
    <w:rsid w:val="00A24409"/>
  </w:style>
  <w:style w:type="character" w:customStyle="1" w:styleId="entry-category">
    <w:name w:val="entry-category"/>
    <w:basedOn w:val="a0"/>
    <w:rsid w:val="00A24409"/>
  </w:style>
  <w:style w:type="character" w:customStyle="1" w:styleId="hidden-xs">
    <w:name w:val="hidden-xs"/>
    <w:basedOn w:val="a0"/>
    <w:rsid w:val="00A24409"/>
  </w:style>
  <w:style w:type="character" w:customStyle="1" w:styleId="entry-author">
    <w:name w:val="entry-author"/>
    <w:basedOn w:val="a0"/>
    <w:rsid w:val="00A24409"/>
  </w:style>
  <w:style w:type="character" w:customStyle="1" w:styleId="b-share">
    <w:name w:val="b-share"/>
    <w:basedOn w:val="a0"/>
    <w:rsid w:val="00A24409"/>
  </w:style>
  <w:style w:type="character" w:customStyle="1" w:styleId="bu5dsjd">
    <w:name w:val="bu5dsjd"/>
    <w:basedOn w:val="a0"/>
    <w:rsid w:val="00E75A01"/>
  </w:style>
  <w:style w:type="character" w:customStyle="1" w:styleId="hgcx9ho">
    <w:name w:val="hgcx9ho"/>
    <w:basedOn w:val="a0"/>
    <w:rsid w:val="00E75A01"/>
  </w:style>
  <w:style w:type="character" w:customStyle="1" w:styleId="1rgmm4n">
    <w:name w:val="_1rgmm4n"/>
    <w:basedOn w:val="a0"/>
    <w:rsid w:val="00E75A01"/>
  </w:style>
  <w:style w:type="character" w:customStyle="1" w:styleId="1kxbecm">
    <w:name w:val="_1kxbecm"/>
    <w:basedOn w:val="a0"/>
    <w:rsid w:val="00E75A01"/>
  </w:style>
  <w:style w:type="character" w:customStyle="1" w:styleId="2-lyv22">
    <w:name w:val="_2-lyv22"/>
    <w:basedOn w:val="a0"/>
    <w:rsid w:val="00E75A01"/>
  </w:style>
  <w:style w:type="character" w:customStyle="1" w:styleId="esf6mem">
    <w:name w:val="esf6mem"/>
    <w:basedOn w:val="a0"/>
    <w:rsid w:val="00E75A01"/>
  </w:style>
  <w:style w:type="character" w:customStyle="1" w:styleId="b-share-form-button">
    <w:name w:val="b-share-form-button"/>
    <w:basedOn w:val="a0"/>
    <w:rsid w:val="005A0FA2"/>
  </w:style>
  <w:style w:type="paragraph" w:styleId="z-">
    <w:name w:val="HTML Top of Form"/>
    <w:basedOn w:val="a"/>
    <w:next w:val="a"/>
    <w:link w:val="z-0"/>
    <w:hidden/>
    <w:uiPriority w:val="99"/>
    <w:semiHidden/>
    <w:unhideWhenUsed/>
    <w:rsid w:val="005A0FA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A0FA2"/>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5A0FA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A0FA2"/>
    <w:rPr>
      <w:rFonts w:ascii="Arial" w:eastAsia="Times New Roman" w:hAnsi="Arial" w:cs="Arial"/>
      <w:vanish/>
      <w:sz w:val="16"/>
      <w:szCs w:val="16"/>
    </w:rPr>
  </w:style>
  <w:style w:type="character" w:customStyle="1" w:styleId="last-title">
    <w:name w:val="last-title"/>
    <w:basedOn w:val="a0"/>
    <w:rsid w:val="005A0FA2"/>
  </w:style>
  <w:style w:type="paragraph" w:customStyle="1" w:styleId="wp-caption-text">
    <w:name w:val="wp-caption-text"/>
    <w:basedOn w:val="a"/>
    <w:rsid w:val="00226B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nr-views-1565">
    <w:name w:val="td-nr-views-1565"/>
    <w:basedOn w:val="a0"/>
    <w:rsid w:val="00DC702A"/>
  </w:style>
  <w:style w:type="character" w:customStyle="1" w:styleId="entry-metacomments">
    <w:name w:val="entry-meta__comments"/>
    <w:basedOn w:val="a0"/>
    <w:rsid w:val="004944A6"/>
  </w:style>
  <w:style w:type="character" w:customStyle="1" w:styleId="comment-author-link">
    <w:name w:val="comment-author-link"/>
    <w:basedOn w:val="a0"/>
    <w:rsid w:val="004944A6"/>
  </w:style>
  <w:style w:type="character" w:customStyle="1" w:styleId="wpauthorbiocustom">
    <w:name w:val="wp_author_bio_custom"/>
    <w:basedOn w:val="a0"/>
    <w:rsid w:val="00F40629"/>
  </w:style>
  <w:style w:type="character" w:customStyle="1" w:styleId="ez-toc-section">
    <w:name w:val="ez-toc-section"/>
    <w:basedOn w:val="a0"/>
    <w:rsid w:val="00F40629"/>
  </w:style>
  <w:style w:type="paragraph" w:customStyle="1" w:styleId="qheader">
    <w:name w:val="qheader"/>
    <w:basedOn w:val="a"/>
    <w:rsid w:val="00F4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title2">
    <w:name w:val="post_title2"/>
    <w:basedOn w:val="a"/>
    <w:rsid w:val="00174A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add">
    <w:name w:val="post_add"/>
    <w:basedOn w:val="a"/>
    <w:rsid w:val="00174A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jaxviews">
    <w:name w:val="ajax_views"/>
    <w:basedOn w:val="a0"/>
    <w:rsid w:val="00776BE8"/>
  </w:style>
  <w:style w:type="character" w:customStyle="1" w:styleId="b-share-btnwrap">
    <w:name w:val="b-share-btn__wrap"/>
    <w:basedOn w:val="a0"/>
    <w:rsid w:val="00776BE8"/>
  </w:style>
  <w:style w:type="character" w:customStyle="1" w:styleId="b-share-counter">
    <w:name w:val="b-share-counter"/>
    <w:basedOn w:val="a0"/>
    <w:rsid w:val="00776BE8"/>
  </w:style>
  <w:style w:type="paragraph" w:customStyle="1" w:styleId="paragraph">
    <w:name w:val="paragraph"/>
    <w:basedOn w:val="a"/>
    <w:rsid w:val="006F6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b-label">
    <w:name w:val="bsb-label"/>
    <w:basedOn w:val="a0"/>
    <w:rsid w:val="006F6BEE"/>
  </w:style>
  <w:style w:type="character" w:customStyle="1" w:styleId="tocnumber">
    <w:name w:val="toc_number"/>
    <w:basedOn w:val="a0"/>
    <w:rsid w:val="00A73A41"/>
  </w:style>
  <w:style w:type="character" w:customStyle="1" w:styleId="toctoggle">
    <w:name w:val="toc_toggle"/>
    <w:basedOn w:val="a0"/>
    <w:rsid w:val="008538F0"/>
  </w:style>
  <w:style w:type="character" w:customStyle="1" w:styleId="article-statdate">
    <w:name w:val="article-stat__date"/>
    <w:basedOn w:val="a0"/>
    <w:rsid w:val="00C07A2E"/>
  </w:style>
  <w:style w:type="character" w:customStyle="1" w:styleId="article-statcount">
    <w:name w:val="article-stat__count"/>
    <w:basedOn w:val="a0"/>
    <w:rsid w:val="00C07A2E"/>
  </w:style>
  <w:style w:type="character" w:customStyle="1" w:styleId="article-stat-tipvalue">
    <w:name w:val="article-stat-tip__value"/>
    <w:basedOn w:val="a0"/>
    <w:rsid w:val="00C07A2E"/>
  </w:style>
  <w:style w:type="paragraph" w:customStyle="1" w:styleId="article-renderblock">
    <w:name w:val="article-render__block"/>
    <w:basedOn w:val="a"/>
    <w:rsid w:val="00C07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
    <w:name w:val="current"/>
    <w:basedOn w:val="a0"/>
    <w:rsid w:val="00D460BF"/>
  </w:style>
  <w:style w:type="paragraph" w:customStyle="1" w:styleId="c3">
    <w:name w:val="c3"/>
    <w:basedOn w:val="a"/>
    <w:rsid w:val="009D7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9D7044"/>
  </w:style>
  <w:style w:type="paragraph" w:customStyle="1" w:styleId="c13">
    <w:name w:val="c13"/>
    <w:basedOn w:val="a"/>
    <w:rsid w:val="009D7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D7044"/>
  </w:style>
  <w:style w:type="character" w:customStyle="1" w:styleId="c35">
    <w:name w:val="c35"/>
    <w:basedOn w:val="a0"/>
    <w:rsid w:val="009D7044"/>
  </w:style>
  <w:style w:type="paragraph" w:customStyle="1" w:styleId="c6">
    <w:name w:val="c6"/>
    <w:basedOn w:val="a"/>
    <w:rsid w:val="009D70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9D7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D7044"/>
  </w:style>
  <w:style w:type="character" w:customStyle="1" w:styleId="spana">
    <w:name w:val="spana"/>
    <w:basedOn w:val="a0"/>
    <w:rsid w:val="009D7044"/>
  </w:style>
  <w:style w:type="character" w:customStyle="1" w:styleId="form-required">
    <w:name w:val="form-required"/>
    <w:basedOn w:val="a0"/>
    <w:rsid w:val="00A75B80"/>
  </w:style>
  <w:style w:type="character" w:customStyle="1" w:styleId="entry-metaviews">
    <w:name w:val="entry-meta__views"/>
    <w:basedOn w:val="a0"/>
    <w:rsid w:val="00DF3594"/>
  </w:style>
  <w:style w:type="character" w:customStyle="1" w:styleId="entry-metainfo">
    <w:name w:val="entry-meta__info"/>
    <w:basedOn w:val="a0"/>
    <w:rsid w:val="00DF3594"/>
  </w:style>
  <w:style w:type="paragraph" w:customStyle="1" w:styleId="comment-form-author">
    <w:name w:val="comment-form-author"/>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a0"/>
    <w:rsid w:val="00DF3594"/>
  </w:style>
  <w:style w:type="paragraph" w:customStyle="1" w:styleId="comment-form-email">
    <w:name w:val="comment-form-email"/>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okies-consent">
    <w:name w:val="comment-form-cookies-consent"/>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tchblock">
    <w:name w:val="cptch_block"/>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911031">
      <w:bodyDiv w:val="1"/>
      <w:marLeft w:val="0"/>
      <w:marRight w:val="0"/>
      <w:marTop w:val="0"/>
      <w:marBottom w:val="0"/>
      <w:divBdr>
        <w:top w:val="none" w:sz="0" w:space="0" w:color="auto"/>
        <w:left w:val="none" w:sz="0" w:space="0" w:color="auto"/>
        <w:bottom w:val="none" w:sz="0" w:space="0" w:color="auto"/>
        <w:right w:val="none" w:sz="0" w:space="0" w:color="auto"/>
      </w:divBdr>
      <w:divsChild>
        <w:div w:id="16199016">
          <w:marLeft w:val="0"/>
          <w:marRight w:val="0"/>
          <w:marTop w:val="0"/>
          <w:marBottom w:val="0"/>
          <w:divBdr>
            <w:top w:val="none" w:sz="0" w:space="0" w:color="auto"/>
            <w:left w:val="none" w:sz="0" w:space="0" w:color="auto"/>
            <w:bottom w:val="none" w:sz="0" w:space="0" w:color="auto"/>
            <w:right w:val="none" w:sz="0" w:space="0" w:color="auto"/>
          </w:divBdr>
          <w:divsChild>
            <w:div w:id="442923393">
              <w:marLeft w:val="0"/>
              <w:marRight w:val="0"/>
              <w:marTop w:val="0"/>
              <w:marBottom w:val="0"/>
              <w:divBdr>
                <w:top w:val="none" w:sz="0" w:space="0" w:color="auto"/>
                <w:left w:val="none" w:sz="0" w:space="0" w:color="auto"/>
                <w:bottom w:val="none" w:sz="0" w:space="0" w:color="auto"/>
                <w:right w:val="none" w:sz="0" w:space="0" w:color="auto"/>
              </w:divBdr>
              <w:divsChild>
                <w:div w:id="503974967">
                  <w:marLeft w:val="0"/>
                  <w:marRight w:val="0"/>
                  <w:marTop w:val="0"/>
                  <w:marBottom w:val="0"/>
                  <w:divBdr>
                    <w:top w:val="none" w:sz="0" w:space="0" w:color="auto"/>
                    <w:left w:val="none" w:sz="0" w:space="0" w:color="auto"/>
                    <w:bottom w:val="none" w:sz="0" w:space="0" w:color="auto"/>
                    <w:right w:val="none" w:sz="0" w:space="0" w:color="auto"/>
                  </w:divBdr>
                  <w:divsChild>
                    <w:div w:id="10155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89674">
          <w:marLeft w:val="0"/>
          <w:marRight w:val="0"/>
          <w:marTop w:val="0"/>
          <w:marBottom w:val="0"/>
          <w:divBdr>
            <w:top w:val="none" w:sz="0" w:space="0" w:color="auto"/>
            <w:left w:val="none" w:sz="0" w:space="0" w:color="auto"/>
            <w:bottom w:val="none" w:sz="0" w:space="0" w:color="auto"/>
            <w:right w:val="none" w:sz="0" w:space="0" w:color="auto"/>
          </w:divBdr>
          <w:divsChild>
            <w:div w:id="1443065081">
              <w:marLeft w:val="0"/>
              <w:marRight w:val="0"/>
              <w:marTop w:val="0"/>
              <w:marBottom w:val="0"/>
              <w:divBdr>
                <w:top w:val="none" w:sz="0" w:space="0" w:color="auto"/>
                <w:left w:val="none" w:sz="0" w:space="0" w:color="auto"/>
                <w:bottom w:val="none" w:sz="0" w:space="0" w:color="auto"/>
                <w:right w:val="none" w:sz="0" w:space="0" w:color="auto"/>
              </w:divBdr>
              <w:divsChild>
                <w:div w:id="432173156">
                  <w:marLeft w:val="0"/>
                  <w:marRight w:val="0"/>
                  <w:marTop w:val="0"/>
                  <w:marBottom w:val="0"/>
                  <w:divBdr>
                    <w:top w:val="none" w:sz="0" w:space="0" w:color="auto"/>
                    <w:left w:val="none" w:sz="0" w:space="0" w:color="auto"/>
                    <w:bottom w:val="none" w:sz="0" w:space="0" w:color="auto"/>
                    <w:right w:val="none" w:sz="0" w:space="0" w:color="auto"/>
                  </w:divBdr>
                  <w:divsChild>
                    <w:div w:id="2988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2939">
      <w:bodyDiv w:val="1"/>
      <w:marLeft w:val="0"/>
      <w:marRight w:val="0"/>
      <w:marTop w:val="0"/>
      <w:marBottom w:val="0"/>
      <w:divBdr>
        <w:top w:val="none" w:sz="0" w:space="0" w:color="auto"/>
        <w:left w:val="none" w:sz="0" w:space="0" w:color="auto"/>
        <w:bottom w:val="none" w:sz="0" w:space="0" w:color="auto"/>
        <w:right w:val="none" w:sz="0" w:space="0" w:color="auto"/>
      </w:divBdr>
    </w:div>
    <w:div w:id="52629943">
      <w:bodyDiv w:val="1"/>
      <w:marLeft w:val="0"/>
      <w:marRight w:val="0"/>
      <w:marTop w:val="0"/>
      <w:marBottom w:val="0"/>
      <w:divBdr>
        <w:top w:val="none" w:sz="0" w:space="0" w:color="auto"/>
        <w:left w:val="none" w:sz="0" w:space="0" w:color="auto"/>
        <w:bottom w:val="none" w:sz="0" w:space="0" w:color="auto"/>
        <w:right w:val="none" w:sz="0" w:space="0" w:color="auto"/>
      </w:divBdr>
    </w:div>
    <w:div w:id="65492314">
      <w:bodyDiv w:val="1"/>
      <w:marLeft w:val="0"/>
      <w:marRight w:val="0"/>
      <w:marTop w:val="0"/>
      <w:marBottom w:val="0"/>
      <w:divBdr>
        <w:top w:val="none" w:sz="0" w:space="0" w:color="auto"/>
        <w:left w:val="none" w:sz="0" w:space="0" w:color="auto"/>
        <w:bottom w:val="none" w:sz="0" w:space="0" w:color="auto"/>
        <w:right w:val="none" w:sz="0" w:space="0" w:color="auto"/>
      </w:divBdr>
      <w:divsChild>
        <w:div w:id="1649938566">
          <w:marLeft w:val="0"/>
          <w:marRight w:val="0"/>
          <w:marTop w:val="0"/>
          <w:marBottom w:val="0"/>
          <w:divBdr>
            <w:top w:val="none" w:sz="0" w:space="0" w:color="auto"/>
            <w:left w:val="none" w:sz="0" w:space="0" w:color="auto"/>
            <w:bottom w:val="none" w:sz="0" w:space="0" w:color="auto"/>
            <w:right w:val="none" w:sz="0" w:space="0" w:color="auto"/>
          </w:divBdr>
          <w:divsChild>
            <w:div w:id="1192111717">
              <w:marLeft w:val="0"/>
              <w:marRight w:val="0"/>
              <w:marTop w:val="0"/>
              <w:marBottom w:val="0"/>
              <w:divBdr>
                <w:top w:val="none" w:sz="0" w:space="0" w:color="auto"/>
                <w:left w:val="none" w:sz="0" w:space="0" w:color="auto"/>
                <w:bottom w:val="none" w:sz="0" w:space="0" w:color="auto"/>
                <w:right w:val="none" w:sz="0" w:space="0" w:color="auto"/>
              </w:divBdr>
            </w:div>
            <w:div w:id="1934706014">
              <w:marLeft w:val="0"/>
              <w:marRight w:val="0"/>
              <w:marTop w:val="0"/>
              <w:marBottom w:val="312"/>
              <w:divBdr>
                <w:top w:val="none" w:sz="0" w:space="0" w:color="auto"/>
                <w:left w:val="none" w:sz="0" w:space="0" w:color="auto"/>
                <w:bottom w:val="none" w:sz="0" w:space="0" w:color="auto"/>
                <w:right w:val="none" w:sz="0" w:space="0" w:color="auto"/>
              </w:divBdr>
            </w:div>
            <w:div w:id="1647053273">
              <w:marLeft w:val="0"/>
              <w:marRight w:val="0"/>
              <w:marTop w:val="0"/>
              <w:marBottom w:val="0"/>
              <w:divBdr>
                <w:top w:val="none" w:sz="0" w:space="0" w:color="auto"/>
                <w:left w:val="none" w:sz="0" w:space="0" w:color="auto"/>
                <w:bottom w:val="none" w:sz="0" w:space="0" w:color="auto"/>
                <w:right w:val="none" w:sz="0" w:space="0" w:color="auto"/>
              </w:divBdr>
              <w:divsChild>
                <w:div w:id="1361517399">
                  <w:marLeft w:val="0"/>
                  <w:marRight w:val="0"/>
                  <w:marTop w:val="0"/>
                  <w:marBottom w:val="0"/>
                  <w:divBdr>
                    <w:top w:val="none" w:sz="0" w:space="0" w:color="auto"/>
                    <w:left w:val="none" w:sz="0" w:space="0" w:color="auto"/>
                    <w:bottom w:val="none" w:sz="0" w:space="0" w:color="auto"/>
                    <w:right w:val="none" w:sz="0" w:space="0" w:color="auto"/>
                  </w:divBdr>
                  <w:divsChild>
                    <w:div w:id="2124421521">
                      <w:marLeft w:val="0"/>
                      <w:marRight w:val="0"/>
                      <w:marTop w:val="136"/>
                      <w:marBottom w:val="136"/>
                      <w:divBdr>
                        <w:top w:val="none" w:sz="0" w:space="0" w:color="auto"/>
                        <w:left w:val="none" w:sz="0" w:space="0" w:color="auto"/>
                        <w:bottom w:val="none" w:sz="0" w:space="0" w:color="auto"/>
                        <w:right w:val="none" w:sz="0" w:space="0" w:color="auto"/>
                      </w:divBdr>
                      <w:divsChild>
                        <w:div w:id="11890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6482">
              <w:marLeft w:val="0"/>
              <w:marRight w:val="0"/>
              <w:marTop w:val="340"/>
              <w:marBottom w:val="340"/>
              <w:divBdr>
                <w:top w:val="none" w:sz="0" w:space="0" w:color="auto"/>
                <w:left w:val="none" w:sz="0" w:space="0" w:color="auto"/>
                <w:bottom w:val="none" w:sz="0" w:space="0" w:color="auto"/>
                <w:right w:val="none" w:sz="0" w:space="0" w:color="auto"/>
              </w:divBdr>
            </w:div>
            <w:div w:id="1492452443">
              <w:marLeft w:val="0"/>
              <w:marRight w:val="0"/>
              <w:marTop w:val="0"/>
              <w:marBottom w:val="0"/>
              <w:divBdr>
                <w:top w:val="none" w:sz="0" w:space="0" w:color="auto"/>
                <w:left w:val="none" w:sz="0" w:space="0" w:color="auto"/>
                <w:bottom w:val="none" w:sz="0" w:space="0" w:color="auto"/>
                <w:right w:val="none" w:sz="0" w:space="0" w:color="auto"/>
              </w:divBdr>
              <w:divsChild>
                <w:div w:id="910457847">
                  <w:marLeft w:val="0"/>
                  <w:marRight w:val="0"/>
                  <w:marTop w:val="0"/>
                  <w:marBottom w:val="0"/>
                  <w:divBdr>
                    <w:top w:val="none" w:sz="0" w:space="0" w:color="auto"/>
                    <w:left w:val="none" w:sz="0" w:space="0" w:color="auto"/>
                    <w:bottom w:val="none" w:sz="0" w:space="0" w:color="auto"/>
                    <w:right w:val="none" w:sz="0" w:space="0" w:color="auto"/>
                  </w:divBdr>
                  <w:divsChild>
                    <w:div w:id="826941744">
                      <w:marLeft w:val="0"/>
                      <w:marRight w:val="0"/>
                      <w:marTop w:val="136"/>
                      <w:marBottom w:val="136"/>
                      <w:divBdr>
                        <w:top w:val="none" w:sz="0" w:space="0" w:color="auto"/>
                        <w:left w:val="none" w:sz="0" w:space="0" w:color="auto"/>
                        <w:bottom w:val="none" w:sz="0" w:space="0" w:color="auto"/>
                        <w:right w:val="none" w:sz="0" w:space="0" w:color="auto"/>
                      </w:divBdr>
                      <w:divsChild>
                        <w:div w:id="1206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33307">
              <w:marLeft w:val="0"/>
              <w:marRight w:val="0"/>
              <w:marTop w:val="0"/>
              <w:marBottom w:val="0"/>
              <w:divBdr>
                <w:top w:val="none" w:sz="0" w:space="0" w:color="auto"/>
                <w:left w:val="none" w:sz="0" w:space="0" w:color="auto"/>
                <w:bottom w:val="none" w:sz="0" w:space="0" w:color="auto"/>
                <w:right w:val="none" w:sz="0" w:space="0" w:color="auto"/>
              </w:divBdr>
              <w:divsChild>
                <w:div w:id="2095665747">
                  <w:marLeft w:val="0"/>
                  <w:marRight w:val="0"/>
                  <w:marTop w:val="0"/>
                  <w:marBottom w:val="0"/>
                  <w:divBdr>
                    <w:top w:val="none" w:sz="0" w:space="0" w:color="auto"/>
                    <w:left w:val="none" w:sz="0" w:space="0" w:color="auto"/>
                    <w:bottom w:val="none" w:sz="0" w:space="0" w:color="auto"/>
                    <w:right w:val="none" w:sz="0" w:space="0" w:color="auto"/>
                  </w:divBdr>
                  <w:divsChild>
                    <w:div w:id="322199302">
                      <w:marLeft w:val="0"/>
                      <w:marRight w:val="0"/>
                      <w:marTop w:val="136"/>
                      <w:marBottom w:val="136"/>
                      <w:divBdr>
                        <w:top w:val="none" w:sz="0" w:space="0" w:color="auto"/>
                        <w:left w:val="none" w:sz="0" w:space="0" w:color="auto"/>
                        <w:bottom w:val="none" w:sz="0" w:space="0" w:color="auto"/>
                        <w:right w:val="none" w:sz="0" w:space="0" w:color="auto"/>
                      </w:divBdr>
                      <w:divsChild>
                        <w:div w:id="18445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94718">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254704787">
              <w:marLeft w:val="0"/>
              <w:marRight w:val="0"/>
              <w:marTop w:val="0"/>
              <w:marBottom w:val="312"/>
              <w:divBdr>
                <w:top w:val="none" w:sz="0" w:space="0" w:color="auto"/>
                <w:left w:val="none" w:sz="0" w:space="0" w:color="auto"/>
                <w:bottom w:val="none" w:sz="0" w:space="0" w:color="auto"/>
                <w:right w:val="none" w:sz="0" w:space="0" w:color="auto"/>
              </w:divBdr>
            </w:div>
            <w:div w:id="1275597685">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635403867">
              <w:marLeft w:val="0"/>
              <w:marRight w:val="0"/>
              <w:marTop w:val="0"/>
              <w:marBottom w:val="312"/>
              <w:divBdr>
                <w:top w:val="none" w:sz="0" w:space="0" w:color="auto"/>
                <w:left w:val="none" w:sz="0" w:space="0" w:color="auto"/>
                <w:bottom w:val="none" w:sz="0" w:space="0" w:color="auto"/>
                <w:right w:val="none" w:sz="0" w:space="0" w:color="auto"/>
              </w:divBdr>
            </w:div>
            <w:div w:id="446655484">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114472386">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sChild>
        </w:div>
      </w:divsChild>
    </w:div>
    <w:div w:id="81073904">
      <w:bodyDiv w:val="1"/>
      <w:marLeft w:val="0"/>
      <w:marRight w:val="0"/>
      <w:marTop w:val="0"/>
      <w:marBottom w:val="0"/>
      <w:divBdr>
        <w:top w:val="none" w:sz="0" w:space="0" w:color="auto"/>
        <w:left w:val="none" w:sz="0" w:space="0" w:color="auto"/>
        <w:bottom w:val="none" w:sz="0" w:space="0" w:color="auto"/>
        <w:right w:val="none" w:sz="0" w:space="0" w:color="auto"/>
      </w:divBdr>
      <w:divsChild>
        <w:div w:id="1603760508">
          <w:marLeft w:val="0"/>
          <w:marRight w:val="0"/>
          <w:marTop w:val="0"/>
          <w:marBottom w:val="0"/>
          <w:divBdr>
            <w:top w:val="none" w:sz="0" w:space="0" w:color="auto"/>
            <w:left w:val="none" w:sz="0" w:space="0" w:color="auto"/>
            <w:bottom w:val="none" w:sz="0" w:space="0" w:color="auto"/>
            <w:right w:val="none" w:sz="0" w:space="0" w:color="auto"/>
          </w:divBdr>
        </w:div>
        <w:div w:id="2097821910">
          <w:marLeft w:val="0"/>
          <w:marRight w:val="0"/>
          <w:marTop w:val="0"/>
          <w:marBottom w:val="0"/>
          <w:divBdr>
            <w:top w:val="none" w:sz="0" w:space="0" w:color="auto"/>
            <w:left w:val="none" w:sz="0" w:space="0" w:color="auto"/>
            <w:bottom w:val="none" w:sz="0" w:space="0" w:color="auto"/>
            <w:right w:val="none" w:sz="0" w:space="0" w:color="auto"/>
          </w:divBdr>
        </w:div>
      </w:divsChild>
    </w:div>
    <w:div w:id="103355048">
      <w:bodyDiv w:val="1"/>
      <w:marLeft w:val="0"/>
      <w:marRight w:val="0"/>
      <w:marTop w:val="0"/>
      <w:marBottom w:val="0"/>
      <w:divBdr>
        <w:top w:val="none" w:sz="0" w:space="0" w:color="auto"/>
        <w:left w:val="none" w:sz="0" w:space="0" w:color="auto"/>
        <w:bottom w:val="none" w:sz="0" w:space="0" w:color="auto"/>
        <w:right w:val="none" w:sz="0" w:space="0" w:color="auto"/>
      </w:divBdr>
      <w:divsChild>
        <w:div w:id="907616235">
          <w:marLeft w:val="0"/>
          <w:marRight w:val="0"/>
          <w:marTop w:val="0"/>
          <w:marBottom w:val="0"/>
          <w:divBdr>
            <w:top w:val="none" w:sz="0" w:space="0" w:color="auto"/>
            <w:left w:val="none" w:sz="0" w:space="0" w:color="auto"/>
            <w:bottom w:val="none" w:sz="0" w:space="0" w:color="auto"/>
            <w:right w:val="none" w:sz="0" w:space="0" w:color="auto"/>
          </w:divBdr>
          <w:divsChild>
            <w:div w:id="309526639">
              <w:marLeft w:val="0"/>
              <w:marRight w:val="0"/>
              <w:marTop w:val="0"/>
              <w:marBottom w:val="360"/>
              <w:divBdr>
                <w:top w:val="single" w:sz="12" w:space="0" w:color="AE2128"/>
                <w:left w:val="single" w:sz="12" w:space="0" w:color="AE2128"/>
                <w:bottom w:val="single" w:sz="12" w:space="0" w:color="AE2128"/>
                <w:right w:val="single" w:sz="12" w:space="0" w:color="AE2128"/>
              </w:divBdr>
              <w:divsChild>
                <w:div w:id="171140868">
                  <w:marLeft w:val="0"/>
                  <w:marRight w:val="0"/>
                  <w:marTop w:val="0"/>
                  <w:marBottom w:val="0"/>
                  <w:divBdr>
                    <w:top w:val="none" w:sz="0" w:space="0" w:color="auto"/>
                    <w:left w:val="none" w:sz="0" w:space="0" w:color="auto"/>
                    <w:bottom w:val="none" w:sz="0" w:space="0" w:color="auto"/>
                    <w:right w:val="none" w:sz="0" w:space="0" w:color="auto"/>
                  </w:divBdr>
                </w:div>
                <w:div w:id="102317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0099">
      <w:bodyDiv w:val="1"/>
      <w:marLeft w:val="0"/>
      <w:marRight w:val="0"/>
      <w:marTop w:val="0"/>
      <w:marBottom w:val="0"/>
      <w:divBdr>
        <w:top w:val="none" w:sz="0" w:space="0" w:color="auto"/>
        <w:left w:val="none" w:sz="0" w:space="0" w:color="auto"/>
        <w:bottom w:val="none" w:sz="0" w:space="0" w:color="auto"/>
        <w:right w:val="none" w:sz="0" w:space="0" w:color="auto"/>
      </w:divBdr>
      <w:divsChild>
        <w:div w:id="259148422">
          <w:marLeft w:val="0"/>
          <w:marRight w:val="0"/>
          <w:marTop w:val="0"/>
          <w:marBottom w:val="0"/>
          <w:divBdr>
            <w:top w:val="none" w:sz="0" w:space="0" w:color="auto"/>
            <w:left w:val="none" w:sz="0" w:space="0" w:color="auto"/>
            <w:bottom w:val="none" w:sz="0" w:space="0" w:color="auto"/>
            <w:right w:val="none" w:sz="0" w:space="0" w:color="auto"/>
          </w:divBdr>
          <w:divsChild>
            <w:div w:id="1922788968">
              <w:marLeft w:val="0"/>
              <w:marRight w:val="0"/>
              <w:marTop w:val="0"/>
              <w:marBottom w:val="0"/>
              <w:divBdr>
                <w:top w:val="none" w:sz="0" w:space="0" w:color="auto"/>
                <w:left w:val="none" w:sz="0" w:space="0" w:color="auto"/>
                <w:bottom w:val="none" w:sz="0" w:space="0" w:color="auto"/>
                <w:right w:val="none" w:sz="0" w:space="0" w:color="auto"/>
              </w:divBdr>
            </w:div>
            <w:div w:id="867178429">
              <w:marLeft w:val="0"/>
              <w:marRight w:val="0"/>
              <w:marTop w:val="0"/>
              <w:marBottom w:val="312"/>
              <w:divBdr>
                <w:top w:val="none" w:sz="0" w:space="0" w:color="auto"/>
                <w:left w:val="none" w:sz="0" w:space="0" w:color="auto"/>
                <w:bottom w:val="none" w:sz="0" w:space="0" w:color="auto"/>
                <w:right w:val="none" w:sz="0" w:space="0" w:color="auto"/>
              </w:divBdr>
            </w:div>
            <w:div w:id="1134250051">
              <w:marLeft w:val="0"/>
              <w:marRight w:val="0"/>
              <w:marTop w:val="0"/>
              <w:marBottom w:val="0"/>
              <w:divBdr>
                <w:top w:val="none" w:sz="0" w:space="0" w:color="auto"/>
                <w:left w:val="none" w:sz="0" w:space="0" w:color="auto"/>
                <w:bottom w:val="none" w:sz="0" w:space="0" w:color="auto"/>
                <w:right w:val="none" w:sz="0" w:space="0" w:color="auto"/>
              </w:divBdr>
              <w:divsChild>
                <w:div w:id="1626812531">
                  <w:marLeft w:val="0"/>
                  <w:marRight w:val="0"/>
                  <w:marTop w:val="0"/>
                  <w:marBottom w:val="0"/>
                  <w:divBdr>
                    <w:top w:val="none" w:sz="0" w:space="0" w:color="auto"/>
                    <w:left w:val="none" w:sz="0" w:space="0" w:color="auto"/>
                    <w:bottom w:val="none" w:sz="0" w:space="0" w:color="auto"/>
                    <w:right w:val="none" w:sz="0" w:space="0" w:color="auto"/>
                  </w:divBdr>
                  <w:divsChild>
                    <w:div w:id="891425379">
                      <w:marLeft w:val="0"/>
                      <w:marRight w:val="0"/>
                      <w:marTop w:val="136"/>
                      <w:marBottom w:val="136"/>
                      <w:divBdr>
                        <w:top w:val="none" w:sz="0" w:space="0" w:color="auto"/>
                        <w:left w:val="none" w:sz="0" w:space="0" w:color="auto"/>
                        <w:bottom w:val="none" w:sz="0" w:space="0" w:color="auto"/>
                        <w:right w:val="none" w:sz="0" w:space="0" w:color="auto"/>
                      </w:divBdr>
                      <w:divsChild>
                        <w:div w:id="9843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30160">
              <w:marLeft w:val="0"/>
              <w:marRight w:val="0"/>
              <w:marTop w:val="340"/>
              <w:marBottom w:val="340"/>
              <w:divBdr>
                <w:top w:val="none" w:sz="0" w:space="0" w:color="auto"/>
                <w:left w:val="none" w:sz="0" w:space="0" w:color="auto"/>
                <w:bottom w:val="none" w:sz="0" w:space="0" w:color="auto"/>
                <w:right w:val="none" w:sz="0" w:space="0" w:color="auto"/>
              </w:divBdr>
            </w:div>
            <w:div w:id="1077022991">
              <w:marLeft w:val="0"/>
              <w:marRight w:val="0"/>
              <w:marTop w:val="0"/>
              <w:marBottom w:val="312"/>
              <w:divBdr>
                <w:top w:val="none" w:sz="0" w:space="0" w:color="auto"/>
                <w:left w:val="none" w:sz="0" w:space="0" w:color="auto"/>
                <w:bottom w:val="none" w:sz="0" w:space="0" w:color="auto"/>
                <w:right w:val="none" w:sz="0" w:space="0" w:color="auto"/>
              </w:divBdr>
            </w:div>
            <w:div w:id="2054378891">
              <w:marLeft w:val="0"/>
              <w:marRight w:val="0"/>
              <w:marTop w:val="0"/>
              <w:marBottom w:val="312"/>
              <w:divBdr>
                <w:top w:val="none" w:sz="0" w:space="0" w:color="auto"/>
                <w:left w:val="none" w:sz="0" w:space="0" w:color="auto"/>
                <w:bottom w:val="none" w:sz="0" w:space="0" w:color="auto"/>
                <w:right w:val="none" w:sz="0" w:space="0" w:color="auto"/>
              </w:divBdr>
            </w:div>
            <w:div w:id="1507135015">
              <w:marLeft w:val="0"/>
              <w:marRight w:val="0"/>
              <w:marTop w:val="0"/>
              <w:marBottom w:val="0"/>
              <w:divBdr>
                <w:top w:val="none" w:sz="0" w:space="0" w:color="auto"/>
                <w:left w:val="none" w:sz="0" w:space="0" w:color="auto"/>
                <w:bottom w:val="none" w:sz="0" w:space="0" w:color="auto"/>
                <w:right w:val="none" w:sz="0" w:space="0" w:color="auto"/>
              </w:divBdr>
              <w:divsChild>
                <w:div w:id="941957808">
                  <w:marLeft w:val="0"/>
                  <w:marRight w:val="0"/>
                  <w:marTop w:val="0"/>
                  <w:marBottom w:val="0"/>
                  <w:divBdr>
                    <w:top w:val="none" w:sz="0" w:space="0" w:color="auto"/>
                    <w:left w:val="none" w:sz="0" w:space="0" w:color="auto"/>
                    <w:bottom w:val="none" w:sz="0" w:space="0" w:color="auto"/>
                    <w:right w:val="none" w:sz="0" w:space="0" w:color="auto"/>
                  </w:divBdr>
                  <w:divsChild>
                    <w:div w:id="535509391">
                      <w:marLeft w:val="0"/>
                      <w:marRight w:val="0"/>
                      <w:marTop w:val="136"/>
                      <w:marBottom w:val="136"/>
                      <w:divBdr>
                        <w:top w:val="none" w:sz="0" w:space="0" w:color="auto"/>
                        <w:left w:val="none" w:sz="0" w:space="0" w:color="auto"/>
                        <w:bottom w:val="none" w:sz="0" w:space="0" w:color="auto"/>
                        <w:right w:val="none" w:sz="0" w:space="0" w:color="auto"/>
                      </w:divBdr>
                      <w:divsChild>
                        <w:div w:id="16096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77408">
              <w:marLeft w:val="0"/>
              <w:marRight w:val="0"/>
              <w:marTop w:val="0"/>
              <w:marBottom w:val="312"/>
              <w:divBdr>
                <w:top w:val="none" w:sz="0" w:space="0" w:color="auto"/>
                <w:left w:val="none" w:sz="0" w:space="0" w:color="auto"/>
                <w:bottom w:val="none" w:sz="0" w:space="0" w:color="auto"/>
                <w:right w:val="none" w:sz="0" w:space="0" w:color="auto"/>
              </w:divBdr>
            </w:div>
            <w:div w:id="1224872066">
              <w:marLeft w:val="0"/>
              <w:marRight w:val="0"/>
              <w:marTop w:val="0"/>
              <w:marBottom w:val="312"/>
              <w:divBdr>
                <w:top w:val="none" w:sz="0" w:space="0" w:color="auto"/>
                <w:left w:val="none" w:sz="0" w:space="0" w:color="auto"/>
                <w:bottom w:val="none" w:sz="0" w:space="0" w:color="auto"/>
                <w:right w:val="none" w:sz="0" w:space="0" w:color="auto"/>
              </w:divBdr>
            </w:div>
            <w:div w:id="1389642912">
              <w:marLeft w:val="0"/>
              <w:marRight w:val="0"/>
              <w:marTop w:val="0"/>
              <w:marBottom w:val="312"/>
              <w:divBdr>
                <w:top w:val="none" w:sz="0" w:space="0" w:color="auto"/>
                <w:left w:val="none" w:sz="0" w:space="0" w:color="auto"/>
                <w:bottom w:val="none" w:sz="0" w:space="0" w:color="auto"/>
                <w:right w:val="none" w:sz="0" w:space="0" w:color="auto"/>
              </w:divBdr>
            </w:div>
            <w:div w:id="1403598422">
              <w:marLeft w:val="0"/>
              <w:marRight w:val="0"/>
              <w:marTop w:val="0"/>
              <w:marBottom w:val="312"/>
              <w:divBdr>
                <w:top w:val="none" w:sz="0" w:space="0" w:color="auto"/>
                <w:left w:val="none" w:sz="0" w:space="0" w:color="auto"/>
                <w:bottom w:val="none" w:sz="0" w:space="0" w:color="auto"/>
                <w:right w:val="none" w:sz="0" w:space="0" w:color="auto"/>
              </w:divBdr>
            </w:div>
            <w:div w:id="304892167">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990867728">
              <w:marLeft w:val="0"/>
              <w:marRight w:val="0"/>
              <w:marTop w:val="0"/>
              <w:marBottom w:val="312"/>
              <w:divBdr>
                <w:top w:val="none" w:sz="0" w:space="0" w:color="auto"/>
                <w:left w:val="none" w:sz="0" w:space="0" w:color="auto"/>
                <w:bottom w:val="none" w:sz="0" w:space="0" w:color="auto"/>
                <w:right w:val="none" w:sz="0" w:space="0" w:color="auto"/>
              </w:divBdr>
            </w:div>
            <w:div w:id="1570382389">
              <w:marLeft w:val="0"/>
              <w:marRight w:val="0"/>
              <w:marTop w:val="0"/>
              <w:marBottom w:val="312"/>
              <w:divBdr>
                <w:top w:val="none" w:sz="0" w:space="0" w:color="auto"/>
                <w:left w:val="none" w:sz="0" w:space="0" w:color="auto"/>
                <w:bottom w:val="none" w:sz="0" w:space="0" w:color="auto"/>
                <w:right w:val="none" w:sz="0" w:space="0" w:color="auto"/>
              </w:divBdr>
            </w:div>
            <w:div w:id="1074820082">
              <w:marLeft w:val="0"/>
              <w:marRight w:val="0"/>
              <w:marTop w:val="0"/>
              <w:marBottom w:val="312"/>
              <w:divBdr>
                <w:top w:val="none" w:sz="0" w:space="0" w:color="auto"/>
                <w:left w:val="none" w:sz="0" w:space="0" w:color="auto"/>
                <w:bottom w:val="none" w:sz="0" w:space="0" w:color="auto"/>
                <w:right w:val="none" w:sz="0" w:space="0" w:color="auto"/>
              </w:divBdr>
            </w:div>
            <w:div w:id="1642922549">
              <w:marLeft w:val="0"/>
              <w:marRight w:val="0"/>
              <w:marTop w:val="0"/>
              <w:marBottom w:val="312"/>
              <w:divBdr>
                <w:top w:val="none" w:sz="0" w:space="0" w:color="auto"/>
                <w:left w:val="none" w:sz="0" w:space="0" w:color="auto"/>
                <w:bottom w:val="none" w:sz="0" w:space="0" w:color="auto"/>
                <w:right w:val="none" w:sz="0" w:space="0" w:color="auto"/>
              </w:divBdr>
            </w:div>
            <w:div w:id="2141532004">
              <w:marLeft w:val="0"/>
              <w:marRight w:val="0"/>
              <w:marTop w:val="0"/>
              <w:marBottom w:val="312"/>
              <w:divBdr>
                <w:top w:val="none" w:sz="0" w:space="0" w:color="auto"/>
                <w:left w:val="none" w:sz="0" w:space="0" w:color="auto"/>
                <w:bottom w:val="none" w:sz="0" w:space="0" w:color="auto"/>
                <w:right w:val="none" w:sz="0" w:space="0" w:color="auto"/>
              </w:divBdr>
            </w:div>
            <w:div w:id="1860309361">
              <w:marLeft w:val="0"/>
              <w:marRight w:val="0"/>
              <w:marTop w:val="0"/>
              <w:marBottom w:val="0"/>
              <w:divBdr>
                <w:top w:val="none" w:sz="0" w:space="0" w:color="auto"/>
                <w:left w:val="none" w:sz="0" w:space="0" w:color="auto"/>
                <w:bottom w:val="none" w:sz="0" w:space="0" w:color="auto"/>
                <w:right w:val="none" w:sz="0" w:space="0" w:color="auto"/>
              </w:divBdr>
              <w:divsChild>
                <w:div w:id="590236473">
                  <w:marLeft w:val="0"/>
                  <w:marRight w:val="0"/>
                  <w:marTop w:val="0"/>
                  <w:marBottom w:val="0"/>
                  <w:divBdr>
                    <w:top w:val="none" w:sz="0" w:space="0" w:color="auto"/>
                    <w:left w:val="none" w:sz="0" w:space="0" w:color="auto"/>
                    <w:bottom w:val="none" w:sz="0" w:space="0" w:color="auto"/>
                    <w:right w:val="none" w:sz="0" w:space="0" w:color="auto"/>
                  </w:divBdr>
                  <w:divsChild>
                    <w:div w:id="1326396434">
                      <w:marLeft w:val="0"/>
                      <w:marRight w:val="0"/>
                      <w:marTop w:val="136"/>
                      <w:marBottom w:val="136"/>
                      <w:divBdr>
                        <w:top w:val="none" w:sz="0" w:space="0" w:color="auto"/>
                        <w:left w:val="none" w:sz="0" w:space="0" w:color="auto"/>
                        <w:bottom w:val="none" w:sz="0" w:space="0" w:color="auto"/>
                        <w:right w:val="none" w:sz="0" w:space="0" w:color="auto"/>
                      </w:divBdr>
                      <w:divsChild>
                        <w:div w:id="949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4155">
              <w:marLeft w:val="0"/>
              <w:marRight w:val="0"/>
              <w:marTop w:val="0"/>
              <w:marBottom w:val="312"/>
              <w:divBdr>
                <w:top w:val="none" w:sz="0" w:space="0" w:color="auto"/>
                <w:left w:val="none" w:sz="0" w:space="0" w:color="auto"/>
                <w:bottom w:val="none" w:sz="0" w:space="0" w:color="auto"/>
                <w:right w:val="none" w:sz="0" w:space="0" w:color="auto"/>
              </w:divBdr>
            </w:div>
            <w:div w:id="832336251">
              <w:marLeft w:val="0"/>
              <w:marRight w:val="0"/>
              <w:marTop w:val="312"/>
              <w:marBottom w:val="312"/>
              <w:divBdr>
                <w:top w:val="none" w:sz="0" w:space="0" w:color="auto"/>
                <w:left w:val="none" w:sz="0" w:space="0" w:color="auto"/>
                <w:bottom w:val="none" w:sz="0" w:space="0" w:color="auto"/>
                <w:right w:val="none" w:sz="0" w:space="0" w:color="auto"/>
              </w:divBdr>
            </w:div>
            <w:div w:id="874469701">
              <w:marLeft w:val="0"/>
              <w:marRight w:val="0"/>
              <w:marTop w:val="0"/>
              <w:marBottom w:val="312"/>
              <w:divBdr>
                <w:top w:val="none" w:sz="0" w:space="0" w:color="auto"/>
                <w:left w:val="none" w:sz="0" w:space="0" w:color="auto"/>
                <w:bottom w:val="none" w:sz="0" w:space="0" w:color="auto"/>
                <w:right w:val="none" w:sz="0" w:space="0" w:color="auto"/>
              </w:divBdr>
            </w:div>
            <w:div w:id="1075862221">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204870573">
              <w:marLeft w:val="0"/>
              <w:marRight w:val="0"/>
              <w:marTop w:val="0"/>
              <w:marBottom w:val="312"/>
              <w:divBdr>
                <w:top w:val="none" w:sz="0" w:space="0" w:color="auto"/>
                <w:left w:val="none" w:sz="0" w:space="0" w:color="auto"/>
                <w:bottom w:val="none" w:sz="0" w:space="0" w:color="auto"/>
                <w:right w:val="none" w:sz="0" w:space="0" w:color="auto"/>
              </w:divBdr>
            </w:div>
            <w:div w:id="1608653649">
              <w:marLeft w:val="0"/>
              <w:marRight w:val="0"/>
              <w:marTop w:val="0"/>
              <w:marBottom w:val="312"/>
              <w:divBdr>
                <w:top w:val="none" w:sz="0" w:space="0" w:color="auto"/>
                <w:left w:val="none" w:sz="0" w:space="0" w:color="auto"/>
                <w:bottom w:val="none" w:sz="0" w:space="0" w:color="auto"/>
                <w:right w:val="none" w:sz="0" w:space="0" w:color="auto"/>
              </w:divBdr>
            </w:div>
            <w:div w:id="104934143">
              <w:marLeft w:val="0"/>
              <w:marRight w:val="0"/>
              <w:marTop w:val="0"/>
              <w:marBottom w:val="312"/>
              <w:divBdr>
                <w:top w:val="none" w:sz="0" w:space="0" w:color="auto"/>
                <w:left w:val="none" w:sz="0" w:space="0" w:color="auto"/>
                <w:bottom w:val="none" w:sz="0" w:space="0" w:color="auto"/>
                <w:right w:val="none" w:sz="0" w:space="0" w:color="auto"/>
              </w:divBdr>
            </w:div>
            <w:div w:id="310065047">
              <w:marLeft w:val="0"/>
              <w:marRight w:val="0"/>
              <w:marTop w:val="0"/>
              <w:marBottom w:val="312"/>
              <w:divBdr>
                <w:top w:val="none" w:sz="0" w:space="0" w:color="auto"/>
                <w:left w:val="none" w:sz="0" w:space="0" w:color="auto"/>
                <w:bottom w:val="none" w:sz="0" w:space="0" w:color="auto"/>
                <w:right w:val="none" w:sz="0" w:space="0" w:color="auto"/>
              </w:divBdr>
            </w:div>
            <w:div w:id="1182624516">
              <w:marLeft w:val="0"/>
              <w:marRight w:val="0"/>
              <w:marTop w:val="0"/>
              <w:marBottom w:val="312"/>
              <w:divBdr>
                <w:top w:val="none" w:sz="0" w:space="0" w:color="auto"/>
                <w:left w:val="none" w:sz="0" w:space="0" w:color="auto"/>
                <w:bottom w:val="none" w:sz="0" w:space="0" w:color="auto"/>
                <w:right w:val="none" w:sz="0" w:space="0" w:color="auto"/>
              </w:divBdr>
            </w:div>
            <w:div w:id="1418284430">
              <w:marLeft w:val="0"/>
              <w:marRight w:val="0"/>
              <w:marTop w:val="0"/>
              <w:marBottom w:val="312"/>
              <w:divBdr>
                <w:top w:val="none" w:sz="0" w:space="0" w:color="auto"/>
                <w:left w:val="none" w:sz="0" w:space="0" w:color="auto"/>
                <w:bottom w:val="none" w:sz="0" w:space="0" w:color="auto"/>
                <w:right w:val="none" w:sz="0" w:space="0" w:color="auto"/>
              </w:divBdr>
            </w:div>
            <w:div w:id="1354920593">
              <w:marLeft w:val="0"/>
              <w:marRight w:val="0"/>
              <w:marTop w:val="0"/>
              <w:marBottom w:val="312"/>
              <w:divBdr>
                <w:top w:val="none" w:sz="0" w:space="0" w:color="auto"/>
                <w:left w:val="none" w:sz="0" w:space="0" w:color="auto"/>
                <w:bottom w:val="none" w:sz="0" w:space="0" w:color="auto"/>
                <w:right w:val="none" w:sz="0" w:space="0" w:color="auto"/>
              </w:divBdr>
            </w:div>
            <w:div w:id="1068189309">
              <w:marLeft w:val="0"/>
              <w:marRight w:val="0"/>
              <w:marTop w:val="0"/>
              <w:marBottom w:val="312"/>
              <w:divBdr>
                <w:top w:val="none" w:sz="0" w:space="0" w:color="auto"/>
                <w:left w:val="none" w:sz="0" w:space="0" w:color="auto"/>
                <w:bottom w:val="none" w:sz="0" w:space="0" w:color="auto"/>
                <w:right w:val="none" w:sz="0" w:space="0" w:color="auto"/>
              </w:divBdr>
            </w:div>
            <w:div w:id="1350915505">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2107265720">
              <w:marLeft w:val="0"/>
              <w:marRight w:val="0"/>
              <w:marTop w:val="0"/>
              <w:marBottom w:val="312"/>
              <w:divBdr>
                <w:top w:val="none" w:sz="0" w:space="0" w:color="auto"/>
                <w:left w:val="none" w:sz="0" w:space="0" w:color="auto"/>
                <w:bottom w:val="none" w:sz="0" w:space="0" w:color="auto"/>
                <w:right w:val="none" w:sz="0" w:space="0" w:color="auto"/>
              </w:divBdr>
            </w:div>
            <w:div w:id="1790200073">
              <w:marLeft w:val="0"/>
              <w:marRight w:val="0"/>
              <w:marTop w:val="0"/>
              <w:marBottom w:val="312"/>
              <w:divBdr>
                <w:top w:val="none" w:sz="0" w:space="0" w:color="auto"/>
                <w:left w:val="none" w:sz="0" w:space="0" w:color="auto"/>
                <w:bottom w:val="none" w:sz="0" w:space="0" w:color="auto"/>
                <w:right w:val="none" w:sz="0" w:space="0" w:color="auto"/>
              </w:divBdr>
            </w:div>
            <w:div w:id="224341278">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956906955">
              <w:marLeft w:val="0"/>
              <w:marRight w:val="0"/>
              <w:marTop w:val="0"/>
              <w:marBottom w:val="312"/>
              <w:divBdr>
                <w:top w:val="none" w:sz="0" w:space="0" w:color="auto"/>
                <w:left w:val="none" w:sz="0" w:space="0" w:color="auto"/>
                <w:bottom w:val="none" w:sz="0" w:space="0" w:color="auto"/>
                <w:right w:val="none" w:sz="0" w:space="0" w:color="auto"/>
              </w:divBdr>
            </w:div>
            <w:div w:id="1597985096">
              <w:marLeft w:val="0"/>
              <w:marRight w:val="0"/>
              <w:marTop w:val="0"/>
              <w:marBottom w:val="312"/>
              <w:divBdr>
                <w:top w:val="none" w:sz="0" w:space="0" w:color="auto"/>
                <w:left w:val="none" w:sz="0" w:space="0" w:color="auto"/>
                <w:bottom w:val="none" w:sz="0" w:space="0" w:color="auto"/>
                <w:right w:val="none" w:sz="0" w:space="0" w:color="auto"/>
              </w:divBdr>
            </w:div>
            <w:div w:id="1520505138">
              <w:marLeft w:val="0"/>
              <w:marRight w:val="0"/>
              <w:marTop w:val="0"/>
              <w:marBottom w:val="312"/>
              <w:divBdr>
                <w:top w:val="none" w:sz="0" w:space="0" w:color="auto"/>
                <w:left w:val="none" w:sz="0" w:space="0" w:color="auto"/>
                <w:bottom w:val="none" w:sz="0" w:space="0" w:color="auto"/>
                <w:right w:val="none" w:sz="0" w:space="0" w:color="auto"/>
              </w:divBdr>
            </w:div>
            <w:div w:id="784034681">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952442357">
              <w:marLeft w:val="0"/>
              <w:marRight w:val="0"/>
              <w:marTop w:val="0"/>
              <w:marBottom w:val="312"/>
              <w:divBdr>
                <w:top w:val="none" w:sz="0" w:space="0" w:color="auto"/>
                <w:left w:val="none" w:sz="0" w:space="0" w:color="auto"/>
                <w:bottom w:val="none" w:sz="0" w:space="0" w:color="auto"/>
                <w:right w:val="none" w:sz="0" w:space="0" w:color="auto"/>
              </w:divBdr>
            </w:div>
            <w:div w:id="269313007">
              <w:marLeft w:val="0"/>
              <w:marRight w:val="0"/>
              <w:marTop w:val="0"/>
              <w:marBottom w:val="312"/>
              <w:divBdr>
                <w:top w:val="none" w:sz="0" w:space="0" w:color="auto"/>
                <w:left w:val="none" w:sz="0" w:space="0" w:color="auto"/>
                <w:bottom w:val="none" w:sz="0" w:space="0" w:color="auto"/>
                <w:right w:val="none" w:sz="0" w:space="0" w:color="auto"/>
              </w:divBdr>
            </w:div>
            <w:div w:id="301543980">
              <w:marLeft w:val="0"/>
              <w:marRight w:val="0"/>
              <w:marTop w:val="0"/>
              <w:marBottom w:val="312"/>
              <w:divBdr>
                <w:top w:val="none" w:sz="0" w:space="0" w:color="auto"/>
                <w:left w:val="none" w:sz="0" w:space="0" w:color="auto"/>
                <w:bottom w:val="none" w:sz="0" w:space="0" w:color="auto"/>
                <w:right w:val="none" w:sz="0" w:space="0" w:color="auto"/>
              </w:divBdr>
            </w:div>
            <w:div w:id="435247872">
              <w:marLeft w:val="0"/>
              <w:marRight w:val="0"/>
              <w:marTop w:val="0"/>
              <w:marBottom w:val="312"/>
              <w:divBdr>
                <w:top w:val="none" w:sz="0" w:space="0" w:color="auto"/>
                <w:left w:val="none" w:sz="0" w:space="0" w:color="auto"/>
                <w:bottom w:val="none" w:sz="0" w:space="0" w:color="auto"/>
                <w:right w:val="none" w:sz="0" w:space="0" w:color="auto"/>
              </w:divBdr>
            </w:div>
            <w:div w:id="1123381407">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640113753">
              <w:marLeft w:val="0"/>
              <w:marRight w:val="0"/>
              <w:marTop w:val="0"/>
              <w:marBottom w:val="312"/>
              <w:divBdr>
                <w:top w:val="none" w:sz="0" w:space="0" w:color="auto"/>
                <w:left w:val="none" w:sz="0" w:space="0" w:color="auto"/>
                <w:bottom w:val="none" w:sz="0" w:space="0" w:color="auto"/>
                <w:right w:val="none" w:sz="0" w:space="0" w:color="auto"/>
              </w:divBdr>
            </w:div>
            <w:div w:id="1059093102">
              <w:marLeft w:val="0"/>
              <w:marRight w:val="0"/>
              <w:marTop w:val="0"/>
              <w:marBottom w:val="312"/>
              <w:divBdr>
                <w:top w:val="none" w:sz="0" w:space="0" w:color="auto"/>
                <w:left w:val="none" w:sz="0" w:space="0" w:color="auto"/>
                <w:bottom w:val="none" w:sz="0" w:space="0" w:color="auto"/>
                <w:right w:val="none" w:sz="0" w:space="0" w:color="auto"/>
              </w:divBdr>
            </w:div>
            <w:div w:id="1549100442">
              <w:marLeft w:val="0"/>
              <w:marRight w:val="0"/>
              <w:marTop w:val="0"/>
              <w:marBottom w:val="312"/>
              <w:divBdr>
                <w:top w:val="none" w:sz="0" w:space="0" w:color="auto"/>
                <w:left w:val="none" w:sz="0" w:space="0" w:color="auto"/>
                <w:bottom w:val="none" w:sz="0" w:space="0" w:color="auto"/>
                <w:right w:val="none" w:sz="0" w:space="0" w:color="auto"/>
              </w:divBdr>
            </w:div>
            <w:div w:id="1526551115">
              <w:marLeft w:val="0"/>
              <w:marRight w:val="0"/>
              <w:marTop w:val="0"/>
              <w:marBottom w:val="312"/>
              <w:divBdr>
                <w:top w:val="none" w:sz="0" w:space="0" w:color="auto"/>
                <w:left w:val="none" w:sz="0" w:space="0" w:color="auto"/>
                <w:bottom w:val="none" w:sz="0" w:space="0" w:color="auto"/>
                <w:right w:val="none" w:sz="0" w:space="0" w:color="auto"/>
              </w:divBdr>
            </w:div>
            <w:div w:id="458913275">
              <w:marLeft w:val="0"/>
              <w:marRight w:val="0"/>
              <w:marTop w:val="0"/>
              <w:marBottom w:val="312"/>
              <w:divBdr>
                <w:top w:val="none" w:sz="0" w:space="0" w:color="auto"/>
                <w:left w:val="none" w:sz="0" w:space="0" w:color="auto"/>
                <w:bottom w:val="none" w:sz="0" w:space="0" w:color="auto"/>
                <w:right w:val="none" w:sz="0" w:space="0" w:color="auto"/>
              </w:divBdr>
            </w:div>
            <w:div w:id="572006245">
              <w:marLeft w:val="0"/>
              <w:marRight w:val="0"/>
              <w:marTop w:val="0"/>
              <w:marBottom w:val="312"/>
              <w:divBdr>
                <w:top w:val="none" w:sz="0" w:space="0" w:color="auto"/>
                <w:left w:val="none" w:sz="0" w:space="0" w:color="auto"/>
                <w:bottom w:val="none" w:sz="0" w:space="0" w:color="auto"/>
                <w:right w:val="none" w:sz="0" w:space="0" w:color="auto"/>
              </w:divBdr>
            </w:div>
            <w:div w:id="106048028">
              <w:marLeft w:val="0"/>
              <w:marRight w:val="0"/>
              <w:marTop w:val="0"/>
              <w:marBottom w:val="312"/>
              <w:divBdr>
                <w:top w:val="none" w:sz="0" w:space="0" w:color="auto"/>
                <w:left w:val="none" w:sz="0" w:space="0" w:color="auto"/>
                <w:bottom w:val="none" w:sz="0" w:space="0" w:color="auto"/>
                <w:right w:val="none" w:sz="0" w:space="0" w:color="auto"/>
              </w:divBdr>
            </w:div>
            <w:div w:id="1796287637">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sChild>
        </w:div>
      </w:divsChild>
    </w:div>
    <w:div w:id="135033588">
      <w:bodyDiv w:val="1"/>
      <w:marLeft w:val="0"/>
      <w:marRight w:val="0"/>
      <w:marTop w:val="0"/>
      <w:marBottom w:val="0"/>
      <w:divBdr>
        <w:top w:val="none" w:sz="0" w:space="0" w:color="auto"/>
        <w:left w:val="none" w:sz="0" w:space="0" w:color="auto"/>
        <w:bottom w:val="none" w:sz="0" w:space="0" w:color="auto"/>
        <w:right w:val="none" w:sz="0" w:space="0" w:color="auto"/>
      </w:divBdr>
      <w:divsChild>
        <w:div w:id="1222444611">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179273943">
          <w:marLeft w:val="0"/>
          <w:marRight w:val="0"/>
          <w:marTop w:val="0"/>
          <w:marBottom w:val="312"/>
          <w:divBdr>
            <w:top w:val="none" w:sz="0" w:space="0" w:color="auto"/>
            <w:left w:val="none" w:sz="0" w:space="0" w:color="auto"/>
            <w:bottom w:val="none" w:sz="0" w:space="0" w:color="auto"/>
            <w:right w:val="none" w:sz="0" w:space="0" w:color="auto"/>
          </w:divBdr>
        </w:div>
        <w:div w:id="1763603855">
          <w:marLeft w:val="0"/>
          <w:marRight w:val="0"/>
          <w:marTop w:val="0"/>
          <w:marBottom w:val="312"/>
          <w:divBdr>
            <w:top w:val="none" w:sz="0" w:space="0" w:color="auto"/>
            <w:left w:val="none" w:sz="0" w:space="0" w:color="auto"/>
            <w:bottom w:val="none" w:sz="0" w:space="0" w:color="auto"/>
            <w:right w:val="none" w:sz="0" w:space="0" w:color="auto"/>
          </w:divBdr>
        </w:div>
        <w:div w:id="683897225">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41829071">
          <w:marLeft w:val="0"/>
          <w:marRight w:val="0"/>
          <w:marTop w:val="0"/>
          <w:marBottom w:val="0"/>
          <w:divBdr>
            <w:top w:val="none" w:sz="0" w:space="0" w:color="auto"/>
            <w:left w:val="none" w:sz="0" w:space="0" w:color="auto"/>
            <w:bottom w:val="none" w:sz="0" w:space="0" w:color="auto"/>
            <w:right w:val="none" w:sz="0" w:space="0" w:color="auto"/>
          </w:divBdr>
          <w:divsChild>
            <w:div w:id="1473061577">
              <w:marLeft w:val="0"/>
              <w:marRight w:val="0"/>
              <w:marTop w:val="0"/>
              <w:marBottom w:val="0"/>
              <w:divBdr>
                <w:top w:val="none" w:sz="0" w:space="0" w:color="auto"/>
                <w:left w:val="none" w:sz="0" w:space="0" w:color="auto"/>
                <w:bottom w:val="none" w:sz="0" w:space="0" w:color="auto"/>
                <w:right w:val="none" w:sz="0" w:space="0" w:color="auto"/>
              </w:divBdr>
            </w:div>
          </w:divsChild>
        </w:div>
        <w:div w:id="232933338">
          <w:marLeft w:val="0"/>
          <w:marRight w:val="0"/>
          <w:marTop w:val="0"/>
          <w:marBottom w:val="312"/>
          <w:divBdr>
            <w:top w:val="none" w:sz="0" w:space="0" w:color="auto"/>
            <w:left w:val="none" w:sz="0" w:space="0" w:color="auto"/>
            <w:bottom w:val="none" w:sz="0" w:space="0" w:color="auto"/>
            <w:right w:val="none" w:sz="0" w:space="0" w:color="auto"/>
          </w:divBdr>
        </w:div>
        <w:div w:id="985671067">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1063453848">
          <w:marLeft w:val="0"/>
          <w:marRight w:val="0"/>
          <w:marTop w:val="0"/>
          <w:marBottom w:val="0"/>
          <w:divBdr>
            <w:top w:val="none" w:sz="0" w:space="0" w:color="auto"/>
            <w:left w:val="none" w:sz="0" w:space="0" w:color="auto"/>
            <w:bottom w:val="none" w:sz="0" w:space="0" w:color="auto"/>
            <w:right w:val="none" w:sz="0" w:space="0" w:color="auto"/>
          </w:divBdr>
          <w:divsChild>
            <w:div w:id="332421528">
              <w:marLeft w:val="0"/>
              <w:marRight w:val="0"/>
              <w:marTop w:val="0"/>
              <w:marBottom w:val="0"/>
              <w:divBdr>
                <w:top w:val="none" w:sz="0" w:space="0" w:color="auto"/>
                <w:left w:val="none" w:sz="0" w:space="0" w:color="auto"/>
                <w:bottom w:val="none" w:sz="0" w:space="0" w:color="auto"/>
                <w:right w:val="none" w:sz="0" w:space="0" w:color="auto"/>
              </w:divBdr>
              <w:divsChild>
                <w:div w:id="1080521586">
                  <w:marLeft w:val="0"/>
                  <w:marRight w:val="0"/>
                  <w:marTop w:val="136"/>
                  <w:marBottom w:val="136"/>
                  <w:divBdr>
                    <w:top w:val="none" w:sz="0" w:space="0" w:color="auto"/>
                    <w:left w:val="none" w:sz="0" w:space="0" w:color="auto"/>
                    <w:bottom w:val="none" w:sz="0" w:space="0" w:color="auto"/>
                    <w:right w:val="none" w:sz="0" w:space="0" w:color="auto"/>
                  </w:divBdr>
                  <w:divsChild>
                    <w:div w:id="9789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6286">
          <w:marLeft w:val="0"/>
          <w:marRight w:val="0"/>
          <w:marTop w:val="0"/>
          <w:marBottom w:val="312"/>
          <w:divBdr>
            <w:top w:val="none" w:sz="0" w:space="0" w:color="auto"/>
            <w:left w:val="none" w:sz="0" w:space="0" w:color="auto"/>
            <w:bottom w:val="none" w:sz="0" w:space="0" w:color="auto"/>
            <w:right w:val="none" w:sz="0" w:space="0" w:color="auto"/>
          </w:divBdr>
        </w:div>
        <w:div w:id="1110054630">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393091330">
          <w:marLeft w:val="0"/>
          <w:marRight w:val="0"/>
          <w:marTop w:val="0"/>
          <w:marBottom w:val="312"/>
          <w:divBdr>
            <w:top w:val="none" w:sz="0" w:space="0" w:color="auto"/>
            <w:left w:val="none" w:sz="0" w:space="0" w:color="auto"/>
            <w:bottom w:val="none" w:sz="0" w:space="0" w:color="auto"/>
            <w:right w:val="none" w:sz="0" w:space="0" w:color="auto"/>
          </w:divBdr>
        </w:div>
      </w:divsChild>
    </w:div>
    <w:div w:id="136606143">
      <w:bodyDiv w:val="1"/>
      <w:marLeft w:val="0"/>
      <w:marRight w:val="0"/>
      <w:marTop w:val="0"/>
      <w:marBottom w:val="0"/>
      <w:divBdr>
        <w:top w:val="none" w:sz="0" w:space="0" w:color="auto"/>
        <w:left w:val="none" w:sz="0" w:space="0" w:color="auto"/>
        <w:bottom w:val="none" w:sz="0" w:space="0" w:color="auto"/>
        <w:right w:val="none" w:sz="0" w:space="0" w:color="auto"/>
      </w:divBdr>
      <w:divsChild>
        <w:div w:id="1240335247">
          <w:marLeft w:val="0"/>
          <w:marRight w:val="0"/>
          <w:marTop w:val="0"/>
          <w:marBottom w:val="0"/>
          <w:divBdr>
            <w:top w:val="none" w:sz="0" w:space="0" w:color="auto"/>
            <w:left w:val="none" w:sz="0" w:space="0" w:color="auto"/>
            <w:bottom w:val="none" w:sz="0" w:space="0" w:color="auto"/>
            <w:right w:val="none" w:sz="0" w:space="0" w:color="auto"/>
          </w:divBdr>
          <w:divsChild>
            <w:div w:id="413429291">
              <w:marLeft w:val="0"/>
              <w:marRight w:val="0"/>
              <w:marTop w:val="0"/>
              <w:marBottom w:val="0"/>
              <w:divBdr>
                <w:top w:val="none" w:sz="0" w:space="0" w:color="auto"/>
                <w:left w:val="none" w:sz="0" w:space="0" w:color="auto"/>
                <w:bottom w:val="none" w:sz="0" w:space="0" w:color="auto"/>
                <w:right w:val="none" w:sz="0" w:space="0" w:color="auto"/>
              </w:divBdr>
            </w:div>
            <w:div w:id="470556398">
              <w:marLeft w:val="0"/>
              <w:marRight w:val="0"/>
              <w:marTop w:val="0"/>
              <w:marBottom w:val="345"/>
              <w:divBdr>
                <w:top w:val="none" w:sz="0" w:space="0" w:color="auto"/>
                <w:left w:val="none" w:sz="0" w:space="0" w:color="auto"/>
                <w:bottom w:val="none" w:sz="0" w:space="0" w:color="auto"/>
                <w:right w:val="none" w:sz="0" w:space="0" w:color="auto"/>
              </w:divBdr>
            </w:div>
            <w:div w:id="240482101">
              <w:marLeft w:val="0"/>
              <w:marRight w:val="0"/>
              <w:marTop w:val="0"/>
              <w:marBottom w:val="0"/>
              <w:divBdr>
                <w:top w:val="none" w:sz="0" w:space="0" w:color="auto"/>
                <w:left w:val="none" w:sz="0" w:space="0" w:color="auto"/>
                <w:bottom w:val="none" w:sz="0" w:space="0" w:color="auto"/>
                <w:right w:val="none" w:sz="0" w:space="0" w:color="auto"/>
              </w:divBdr>
              <w:divsChild>
                <w:div w:id="1303392023">
                  <w:marLeft w:val="0"/>
                  <w:marRight w:val="0"/>
                  <w:marTop w:val="0"/>
                  <w:marBottom w:val="0"/>
                  <w:divBdr>
                    <w:top w:val="none" w:sz="0" w:space="0" w:color="auto"/>
                    <w:left w:val="none" w:sz="0" w:space="0" w:color="auto"/>
                    <w:bottom w:val="none" w:sz="0" w:space="0" w:color="auto"/>
                    <w:right w:val="none" w:sz="0" w:space="0" w:color="auto"/>
                  </w:divBdr>
                  <w:divsChild>
                    <w:div w:id="2087339582">
                      <w:marLeft w:val="0"/>
                      <w:marRight w:val="0"/>
                      <w:marTop w:val="150"/>
                      <w:marBottom w:val="150"/>
                      <w:divBdr>
                        <w:top w:val="none" w:sz="0" w:space="0" w:color="auto"/>
                        <w:left w:val="none" w:sz="0" w:space="0" w:color="auto"/>
                        <w:bottom w:val="none" w:sz="0" w:space="0" w:color="auto"/>
                        <w:right w:val="none" w:sz="0" w:space="0" w:color="auto"/>
                      </w:divBdr>
                      <w:divsChild>
                        <w:div w:id="5077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8655">
              <w:marLeft w:val="0"/>
              <w:marRight w:val="0"/>
              <w:marTop w:val="375"/>
              <w:marBottom w:val="375"/>
              <w:divBdr>
                <w:top w:val="none" w:sz="0" w:space="0" w:color="auto"/>
                <w:left w:val="none" w:sz="0" w:space="0" w:color="auto"/>
                <w:bottom w:val="none" w:sz="0" w:space="0" w:color="auto"/>
                <w:right w:val="none" w:sz="0" w:space="0" w:color="auto"/>
              </w:divBdr>
            </w:div>
            <w:div w:id="748618029">
              <w:marLeft w:val="0"/>
              <w:marRight w:val="0"/>
              <w:marTop w:val="345"/>
              <w:marBottom w:val="345"/>
              <w:divBdr>
                <w:top w:val="none" w:sz="0" w:space="0" w:color="auto"/>
                <w:left w:val="none" w:sz="0" w:space="0" w:color="auto"/>
                <w:bottom w:val="none" w:sz="0" w:space="0" w:color="auto"/>
                <w:right w:val="none" w:sz="0" w:space="0" w:color="auto"/>
              </w:divBdr>
            </w:div>
            <w:div w:id="811481692">
              <w:marLeft w:val="0"/>
              <w:marRight w:val="0"/>
              <w:marTop w:val="0"/>
              <w:marBottom w:val="0"/>
              <w:divBdr>
                <w:top w:val="none" w:sz="0" w:space="0" w:color="auto"/>
                <w:left w:val="none" w:sz="0" w:space="0" w:color="auto"/>
                <w:bottom w:val="none" w:sz="0" w:space="0" w:color="auto"/>
                <w:right w:val="none" w:sz="0" w:space="0" w:color="auto"/>
              </w:divBdr>
              <w:divsChild>
                <w:div w:id="1951089840">
                  <w:marLeft w:val="0"/>
                  <w:marRight w:val="0"/>
                  <w:marTop w:val="0"/>
                  <w:marBottom w:val="0"/>
                  <w:divBdr>
                    <w:top w:val="none" w:sz="0" w:space="0" w:color="auto"/>
                    <w:left w:val="none" w:sz="0" w:space="0" w:color="auto"/>
                    <w:bottom w:val="none" w:sz="0" w:space="0" w:color="auto"/>
                    <w:right w:val="none" w:sz="0" w:space="0" w:color="auto"/>
                  </w:divBdr>
                  <w:divsChild>
                    <w:div w:id="1819835540">
                      <w:marLeft w:val="0"/>
                      <w:marRight w:val="0"/>
                      <w:marTop w:val="150"/>
                      <w:marBottom w:val="150"/>
                      <w:divBdr>
                        <w:top w:val="none" w:sz="0" w:space="0" w:color="auto"/>
                        <w:left w:val="none" w:sz="0" w:space="0" w:color="auto"/>
                        <w:bottom w:val="none" w:sz="0" w:space="0" w:color="auto"/>
                        <w:right w:val="none" w:sz="0" w:space="0" w:color="auto"/>
                      </w:divBdr>
                      <w:divsChild>
                        <w:div w:id="16646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45267">
              <w:blockQuote w:val="1"/>
              <w:marLeft w:val="0"/>
              <w:marRight w:val="0"/>
              <w:marTop w:val="345"/>
              <w:marBottom w:val="345"/>
              <w:divBdr>
                <w:top w:val="single" w:sz="6" w:space="8" w:color="FFD05A"/>
                <w:left w:val="single" w:sz="6" w:space="31" w:color="FFD05A"/>
                <w:bottom w:val="single" w:sz="6" w:space="8" w:color="FFD05A"/>
                <w:right w:val="single" w:sz="6" w:space="11" w:color="FFD05A"/>
              </w:divBdr>
            </w:div>
            <w:div w:id="110975674">
              <w:marLeft w:val="0"/>
              <w:marRight w:val="0"/>
              <w:marTop w:val="0"/>
              <w:marBottom w:val="345"/>
              <w:divBdr>
                <w:top w:val="none" w:sz="0" w:space="0" w:color="auto"/>
                <w:left w:val="none" w:sz="0" w:space="0" w:color="auto"/>
                <w:bottom w:val="none" w:sz="0" w:space="0" w:color="auto"/>
                <w:right w:val="none" w:sz="0" w:space="0" w:color="auto"/>
              </w:divBdr>
            </w:div>
            <w:div w:id="736365712">
              <w:blockQuote w:val="1"/>
              <w:marLeft w:val="0"/>
              <w:marRight w:val="0"/>
              <w:marTop w:val="345"/>
              <w:marBottom w:val="345"/>
              <w:divBdr>
                <w:top w:val="single" w:sz="6" w:space="8" w:color="FFD05A"/>
                <w:left w:val="single" w:sz="6" w:space="31" w:color="FFD05A"/>
                <w:bottom w:val="single" w:sz="6" w:space="8" w:color="FFD05A"/>
                <w:right w:val="single" w:sz="6" w:space="11" w:color="FFD05A"/>
              </w:divBdr>
            </w:div>
            <w:div w:id="496382713">
              <w:marLeft w:val="0"/>
              <w:marRight w:val="0"/>
              <w:marTop w:val="0"/>
              <w:marBottom w:val="0"/>
              <w:divBdr>
                <w:top w:val="none" w:sz="0" w:space="0" w:color="auto"/>
                <w:left w:val="none" w:sz="0" w:space="0" w:color="auto"/>
                <w:bottom w:val="none" w:sz="0" w:space="0" w:color="auto"/>
                <w:right w:val="none" w:sz="0" w:space="0" w:color="auto"/>
              </w:divBdr>
              <w:divsChild>
                <w:div w:id="1832019295">
                  <w:marLeft w:val="0"/>
                  <w:marRight w:val="0"/>
                  <w:marTop w:val="0"/>
                  <w:marBottom w:val="0"/>
                  <w:divBdr>
                    <w:top w:val="none" w:sz="0" w:space="0" w:color="auto"/>
                    <w:left w:val="none" w:sz="0" w:space="0" w:color="auto"/>
                    <w:bottom w:val="none" w:sz="0" w:space="0" w:color="auto"/>
                    <w:right w:val="none" w:sz="0" w:space="0" w:color="auto"/>
                  </w:divBdr>
                </w:div>
              </w:divsChild>
            </w:div>
            <w:div w:id="1893543995">
              <w:marLeft w:val="0"/>
              <w:marRight w:val="0"/>
              <w:marTop w:val="0"/>
              <w:marBottom w:val="345"/>
              <w:divBdr>
                <w:top w:val="none" w:sz="0" w:space="0" w:color="auto"/>
                <w:left w:val="none" w:sz="0" w:space="0" w:color="auto"/>
                <w:bottom w:val="none" w:sz="0" w:space="0" w:color="auto"/>
                <w:right w:val="none" w:sz="0" w:space="0" w:color="auto"/>
              </w:divBdr>
            </w:div>
            <w:div w:id="1867130487">
              <w:marLeft w:val="0"/>
              <w:marRight w:val="0"/>
              <w:marTop w:val="0"/>
              <w:marBottom w:val="345"/>
              <w:divBdr>
                <w:top w:val="none" w:sz="0" w:space="0" w:color="auto"/>
                <w:left w:val="none" w:sz="0" w:space="0" w:color="auto"/>
                <w:bottom w:val="none" w:sz="0" w:space="0" w:color="auto"/>
                <w:right w:val="none" w:sz="0" w:space="0" w:color="auto"/>
              </w:divBdr>
            </w:div>
            <w:div w:id="665329840">
              <w:blockQuote w:val="1"/>
              <w:marLeft w:val="0"/>
              <w:marRight w:val="0"/>
              <w:marTop w:val="345"/>
              <w:marBottom w:val="345"/>
              <w:divBdr>
                <w:top w:val="single" w:sz="6" w:space="8" w:color="FFD05A"/>
                <w:left w:val="single" w:sz="6" w:space="31" w:color="FFD05A"/>
                <w:bottom w:val="single" w:sz="6" w:space="8" w:color="FFD05A"/>
                <w:right w:val="single" w:sz="6" w:space="11" w:color="FFD05A"/>
              </w:divBdr>
            </w:div>
            <w:div w:id="572666926">
              <w:marLeft w:val="0"/>
              <w:marRight w:val="0"/>
              <w:marTop w:val="0"/>
              <w:marBottom w:val="345"/>
              <w:divBdr>
                <w:top w:val="none" w:sz="0" w:space="0" w:color="auto"/>
                <w:left w:val="none" w:sz="0" w:space="0" w:color="auto"/>
                <w:bottom w:val="none" w:sz="0" w:space="0" w:color="auto"/>
                <w:right w:val="none" w:sz="0" w:space="0" w:color="auto"/>
              </w:divBdr>
            </w:div>
            <w:div w:id="421148154">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 w:id="155584019">
      <w:bodyDiv w:val="1"/>
      <w:marLeft w:val="0"/>
      <w:marRight w:val="0"/>
      <w:marTop w:val="0"/>
      <w:marBottom w:val="0"/>
      <w:divBdr>
        <w:top w:val="none" w:sz="0" w:space="0" w:color="auto"/>
        <w:left w:val="none" w:sz="0" w:space="0" w:color="auto"/>
        <w:bottom w:val="none" w:sz="0" w:space="0" w:color="auto"/>
        <w:right w:val="none" w:sz="0" w:space="0" w:color="auto"/>
      </w:divBdr>
      <w:divsChild>
        <w:div w:id="1483231758">
          <w:marLeft w:val="0"/>
          <w:marRight w:val="0"/>
          <w:marTop w:val="0"/>
          <w:marBottom w:val="0"/>
          <w:divBdr>
            <w:top w:val="none" w:sz="0" w:space="0" w:color="auto"/>
            <w:left w:val="none" w:sz="0" w:space="0" w:color="auto"/>
            <w:bottom w:val="none" w:sz="0" w:space="0" w:color="auto"/>
            <w:right w:val="none" w:sz="0" w:space="0" w:color="auto"/>
          </w:divBdr>
          <w:divsChild>
            <w:div w:id="9890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7993">
      <w:bodyDiv w:val="1"/>
      <w:marLeft w:val="0"/>
      <w:marRight w:val="0"/>
      <w:marTop w:val="0"/>
      <w:marBottom w:val="0"/>
      <w:divBdr>
        <w:top w:val="none" w:sz="0" w:space="0" w:color="auto"/>
        <w:left w:val="none" w:sz="0" w:space="0" w:color="auto"/>
        <w:bottom w:val="none" w:sz="0" w:space="0" w:color="auto"/>
        <w:right w:val="none" w:sz="0" w:space="0" w:color="auto"/>
      </w:divBdr>
      <w:divsChild>
        <w:div w:id="1663697617">
          <w:marLeft w:val="0"/>
          <w:marRight w:val="0"/>
          <w:marTop w:val="225"/>
          <w:marBottom w:val="225"/>
          <w:divBdr>
            <w:top w:val="none" w:sz="0" w:space="0" w:color="auto"/>
            <w:left w:val="none" w:sz="0" w:space="0" w:color="auto"/>
            <w:bottom w:val="none" w:sz="0" w:space="0" w:color="auto"/>
            <w:right w:val="none" w:sz="0" w:space="0" w:color="auto"/>
          </w:divBdr>
        </w:div>
      </w:divsChild>
    </w:div>
    <w:div w:id="174925361">
      <w:bodyDiv w:val="1"/>
      <w:marLeft w:val="0"/>
      <w:marRight w:val="0"/>
      <w:marTop w:val="0"/>
      <w:marBottom w:val="0"/>
      <w:divBdr>
        <w:top w:val="none" w:sz="0" w:space="0" w:color="auto"/>
        <w:left w:val="none" w:sz="0" w:space="0" w:color="auto"/>
        <w:bottom w:val="none" w:sz="0" w:space="0" w:color="auto"/>
        <w:right w:val="none" w:sz="0" w:space="0" w:color="auto"/>
      </w:divBdr>
      <w:divsChild>
        <w:div w:id="445933706">
          <w:marLeft w:val="0"/>
          <w:marRight w:val="0"/>
          <w:marTop w:val="0"/>
          <w:marBottom w:val="0"/>
          <w:divBdr>
            <w:top w:val="none" w:sz="0" w:space="0" w:color="auto"/>
            <w:left w:val="none" w:sz="0" w:space="0" w:color="auto"/>
            <w:bottom w:val="none" w:sz="0" w:space="0" w:color="auto"/>
            <w:right w:val="none" w:sz="0" w:space="0" w:color="auto"/>
          </w:divBdr>
        </w:div>
        <w:div w:id="535965482">
          <w:marLeft w:val="0"/>
          <w:marRight w:val="0"/>
          <w:marTop w:val="109"/>
          <w:marBottom w:val="109"/>
          <w:divBdr>
            <w:top w:val="none" w:sz="0" w:space="0" w:color="auto"/>
            <w:left w:val="none" w:sz="0" w:space="0" w:color="auto"/>
            <w:bottom w:val="none" w:sz="0" w:space="0" w:color="auto"/>
            <w:right w:val="none" w:sz="0" w:space="0" w:color="auto"/>
          </w:divBdr>
          <w:divsChild>
            <w:div w:id="1751460381">
              <w:marLeft w:val="0"/>
              <w:marRight w:val="0"/>
              <w:marTop w:val="0"/>
              <w:marBottom w:val="0"/>
              <w:divBdr>
                <w:top w:val="none" w:sz="0" w:space="0" w:color="auto"/>
                <w:left w:val="none" w:sz="0" w:space="0" w:color="auto"/>
                <w:bottom w:val="none" w:sz="0" w:space="0" w:color="auto"/>
                <w:right w:val="none" w:sz="0" w:space="0" w:color="auto"/>
              </w:divBdr>
            </w:div>
          </w:divsChild>
        </w:div>
        <w:div w:id="105388147">
          <w:marLeft w:val="0"/>
          <w:marRight w:val="0"/>
          <w:marTop w:val="679"/>
          <w:marBottom w:val="272"/>
          <w:divBdr>
            <w:top w:val="single" w:sz="6" w:space="0" w:color="49AD0C"/>
            <w:left w:val="single" w:sz="6" w:space="0" w:color="49AD0C"/>
            <w:bottom w:val="single" w:sz="6" w:space="0" w:color="49AD0C"/>
            <w:right w:val="single" w:sz="6" w:space="0" w:color="49AD0C"/>
          </w:divBdr>
        </w:div>
        <w:div w:id="1994022482">
          <w:marLeft w:val="0"/>
          <w:marRight w:val="0"/>
          <w:marTop w:val="679"/>
          <w:marBottom w:val="272"/>
          <w:divBdr>
            <w:top w:val="single" w:sz="6" w:space="0" w:color="BB011C"/>
            <w:left w:val="single" w:sz="6" w:space="0" w:color="BB011C"/>
            <w:bottom w:val="single" w:sz="6" w:space="0" w:color="BB011C"/>
            <w:right w:val="single" w:sz="6" w:space="0" w:color="BB011C"/>
          </w:divBdr>
        </w:div>
      </w:divsChild>
    </w:div>
    <w:div w:id="195197568">
      <w:bodyDiv w:val="1"/>
      <w:marLeft w:val="0"/>
      <w:marRight w:val="0"/>
      <w:marTop w:val="0"/>
      <w:marBottom w:val="0"/>
      <w:divBdr>
        <w:top w:val="none" w:sz="0" w:space="0" w:color="auto"/>
        <w:left w:val="none" w:sz="0" w:space="0" w:color="auto"/>
        <w:bottom w:val="none" w:sz="0" w:space="0" w:color="auto"/>
        <w:right w:val="none" w:sz="0" w:space="0" w:color="auto"/>
      </w:divBdr>
      <w:divsChild>
        <w:div w:id="1589652123">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210504655">
      <w:bodyDiv w:val="1"/>
      <w:marLeft w:val="0"/>
      <w:marRight w:val="0"/>
      <w:marTop w:val="0"/>
      <w:marBottom w:val="0"/>
      <w:divBdr>
        <w:top w:val="none" w:sz="0" w:space="0" w:color="auto"/>
        <w:left w:val="none" w:sz="0" w:space="0" w:color="auto"/>
        <w:bottom w:val="none" w:sz="0" w:space="0" w:color="auto"/>
        <w:right w:val="none" w:sz="0" w:space="0" w:color="auto"/>
      </w:divBdr>
      <w:divsChild>
        <w:div w:id="1738438547">
          <w:marLeft w:val="300"/>
          <w:marRight w:val="0"/>
          <w:marTop w:val="0"/>
          <w:marBottom w:val="0"/>
          <w:divBdr>
            <w:top w:val="none" w:sz="0" w:space="0" w:color="auto"/>
            <w:left w:val="none" w:sz="0" w:space="0" w:color="auto"/>
            <w:bottom w:val="none" w:sz="0" w:space="0" w:color="auto"/>
            <w:right w:val="none" w:sz="0" w:space="0" w:color="auto"/>
          </w:divBdr>
        </w:div>
        <w:div w:id="1460804463">
          <w:marLeft w:val="0"/>
          <w:marRight w:val="0"/>
          <w:marTop w:val="0"/>
          <w:marBottom w:val="0"/>
          <w:divBdr>
            <w:top w:val="none" w:sz="0" w:space="0" w:color="auto"/>
            <w:left w:val="none" w:sz="0" w:space="0" w:color="auto"/>
            <w:bottom w:val="none" w:sz="0" w:space="0" w:color="auto"/>
            <w:right w:val="none" w:sz="0" w:space="0" w:color="auto"/>
          </w:divBdr>
          <w:divsChild>
            <w:div w:id="19864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80214">
      <w:bodyDiv w:val="1"/>
      <w:marLeft w:val="0"/>
      <w:marRight w:val="0"/>
      <w:marTop w:val="0"/>
      <w:marBottom w:val="0"/>
      <w:divBdr>
        <w:top w:val="none" w:sz="0" w:space="0" w:color="auto"/>
        <w:left w:val="none" w:sz="0" w:space="0" w:color="auto"/>
        <w:bottom w:val="none" w:sz="0" w:space="0" w:color="auto"/>
        <w:right w:val="none" w:sz="0" w:space="0" w:color="auto"/>
      </w:divBdr>
      <w:divsChild>
        <w:div w:id="470563610">
          <w:marLeft w:val="-255"/>
          <w:marRight w:val="0"/>
          <w:marTop w:val="0"/>
          <w:marBottom w:val="450"/>
          <w:divBdr>
            <w:top w:val="none" w:sz="0" w:space="0" w:color="auto"/>
            <w:left w:val="none" w:sz="0" w:space="0" w:color="auto"/>
            <w:bottom w:val="none" w:sz="0" w:space="0" w:color="auto"/>
            <w:right w:val="none" w:sz="0" w:space="0" w:color="auto"/>
          </w:divBdr>
        </w:div>
        <w:div w:id="1595359259">
          <w:marLeft w:val="-225"/>
          <w:marRight w:val="225"/>
          <w:marTop w:val="0"/>
          <w:marBottom w:val="0"/>
          <w:divBdr>
            <w:top w:val="none" w:sz="0" w:space="0" w:color="auto"/>
            <w:left w:val="none" w:sz="0" w:space="0" w:color="auto"/>
            <w:bottom w:val="none" w:sz="0" w:space="0" w:color="auto"/>
            <w:right w:val="none" w:sz="0" w:space="0" w:color="auto"/>
          </w:divBdr>
          <w:divsChild>
            <w:div w:id="1600598175">
              <w:marLeft w:val="0"/>
              <w:marRight w:val="0"/>
              <w:marTop w:val="0"/>
              <w:marBottom w:val="0"/>
              <w:divBdr>
                <w:top w:val="single" w:sz="6" w:space="0" w:color="CECECE"/>
                <w:left w:val="none" w:sz="0" w:space="0" w:color="auto"/>
                <w:bottom w:val="single" w:sz="6" w:space="0" w:color="CECECE"/>
                <w:right w:val="none" w:sz="0" w:space="0" w:color="auto"/>
              </w:divBdr>
              <w:divsChild>
                <w:div w:id="1166629043">
                  <w:marLeft w:val="0"/>
                  <w:marRight w:val="0"/>
                  <w:marTop w:val="0"/>
                  <w:marBottom w:val="0"/>
                  <w:divBdr>
                    <w:top w:val="none" w:sz="0" w:space="0" w:color="auto"/>
                    <w:left w:val="none" w:sz="0" w:space="0" w:color="auto"/>
                    <w:bottom w:val="none" w:sz="0" w:space="0" w:color="auto"/>
                    <w:right w:val="none" w:sz="0" w:space="0" w:color="auto"/>
                  </w:divBdr>
                  <w:divsChild>
                    <w:div w:id="1761560424">
                      <w:marLeft w:val="0"/>
                      <w:marRight w:val="225"/>
                      <w:marTop w:val="0"/>
                      <w:marBottom w:val="75"/>
                      <w:divBdr>
                        <w:top w:val="none" w:sz="0" w:space="0" w:color="auto"/>
                        <w:left w:val="none" w:sz="0" w:space="0" w:color="auto"/>
                        <w:bottom w:val="none" w:sz="0" w:space="0" w:color="auto"/>
                        <w:right w:val="none" w:sz="0" w:space="0" w:color="auto"/>
                      </w:divBdr>
                    </w:div>
                    <w:div w:id="19887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88947">
          <w:marLeft w:val="0"/>
          <w:marRight w:val="0"/>
          <w:marTop w:val="0"/>
          <w:marBottom w:val="240"/>
          <w:divBdr>
            <w:top w:val="single" w:sz="6" w:space="8" w:color="DDDDDD"/>
            <w:left w:val="single" w:sz="6" w:space="0" w:color="DDDDDD"/>
            <w:bottom w:val="single" w:sz="6" w:space="8" w:color="DDDDDD"/>
            <w:right w:val="single" w:sz="6" w:space="8" w:color="DDDDDD"/>
          </w:divBdr>
        </w:div>
        <w:div w:id="1857383629">
          <w:marLeft w:val="0"/>
          <w:marRight w:val="0"/>
          <w:marTop w:val="0"/>
          <w:marBottom w:val="0"/>
          <w:divBdr>
            <w:top w:val="none" w:sz="0" w:space="0" w:color="auto"/>
            <w:left w:val="none" w:sz="0" w:space="0" w:color="auto"/>
            <w:bottom w:val="none" w:sz="0" w:space="0" w:color="auto"/>
            <w:right w:val="none" w:sz="0" w:space="0" w:color="auto"/>
          </w:divBdr>
          <w:divsChild>
            <w:div w:id="811100137">
              <w:marLeft w:val="0"/>
              <w:marRight w:val="0"/>
              <w:marTop w:val="120"/>
              <w:marBottom w:val="120"/>
              <w:divBdr>
                <w:top w:val="none" w:sz="0" w:space="0" w:color="auto"/>
                <w:left w:val="none" w:sz="0" w:space="0" w:color="auto"/>
                <w:bottom w:val="none" w:sz="0" w:space="0" w:color="auto"/>
                <w:right w:val="none" w:sz="0" w:space="0" w:color="auto"/>
              </w:divBdr>
              <w:divsChild>
                <w:div w:id="58092556">
                  <w:marLeft w:val="0"/>
                  <w:marRight w:val="0"/>
                  <w:marTop w:val="0"/>
                  <w:marBottom w:val="0"/>
                  <w:divBdr>
                    <w:top w:val="none" w:sz="0" w:space="0" w:color="auto"/>
                    <w:left w:val="none" w:sz="0" w:space="0" w:color="auto"/>
                    <w:bottom w:val="none" w:sz="0" w:space="0" w:color="auto"/>
                    <w:right w:val="none" w:sz="0" w:space="0" w:color="auto"/>
                  </w:divBdr>
                  <w:divsChild>
                    <w:div w:id="17699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8170">
          <w:marLeft w:val="0"/>
          <w:marRight w:val="0"/>
          <w:marTop w:val="0"/>
          <w:marBottom w:val="0"/>
          <w:divBdr>
            <w:top w:val="none" w:sz="0" w:space="0" w:color="auto"/>
            <w:left w:val="none" w:sz="0" w:space="0" w:color="auto"/>
            <w:bottom w:val="none" w:sz="0" w:space="0" w:color="auto"/>
            <w:right w:val="none" w:sz="0" w:space="0" w:color="auto"/>
          </w:divBdr>
          <w:divsChild>
            <w:div w:id="1912276370">
              <w:marLeft w:val="0"/>
              <w:marRight w:val="0"/>
              <w:marTop w:val="120"/>
              <w:marBottom w:val="120"/>
              <w:divBdr>
                <w:top w:val="none" w:sz="0" w:space="0" w:color="auto"/>
                <w:left w:val="none" w:sz="0" w:space="0" w:color="auto"/>
                <w:bottom w:val="none" w:sz="0" w:space="0" w:color="auto"/>
                <w:right w:val="none" w:sz="0" w:space="0" w:color="auto"/>
              </w:divBdr>
              <w:divsChild>
                <w:div w:id="1861503634">
                  <w:marLeft w:val="0"/>
                  <w:marRight w:val="0"/>
                  <w:marTop w:val="0"/>
                  <w:marBottom w:val="0"/>
                  <w:divBdr>
                    <w:top w:val="none" w:sz="0" w:space="0" w:color="auto"/>
                    <w:left w:val="none" w:sz="0" w:space="0" w:color="auto"/>
                    <w:bottom w:val="none" w:sz="0" w:space="0" w:color="auto"/>
                    <w:right w:val="none" w:sz="0" w:space="0" w:color="auto"/>
                  </w:divBdr>
                  <w:divsChild>
                    <w:div w:id="3056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9575">
          <w:marLeft w:val="0"/>
          <w:marRight w:val="0"/>
          <w:marTop w:val="120"/>
          <w:marBottom w:val="120"/>
          <w:divBdr>
            <w:top w:val="none" w:sz="0" w:space="0" w:color="auto"/>
            <w:left w:val="none" w:sz="0" w:space="0" w:color="auto"/>
            <w:bottom w:val="none" w:sz="0" w:space="0" w:color="auto"/>
            <w:right w:val="none" w:sz="0" w:space="0" w:color="auto"/>
          </w:divBdr>
          <w:divsChild>
            <w:div w:id="73478104">
              <w:marLeft w:val="0"/>
              <w:marRight w:val="0"/>
              <w:marTop w:val="0"/>
              <w:marBottom w:val="0"/>
              <w:divBdr>
                <w:top w:val="none" w:sz="0" w:space="0" w:color="auto"/>
                <w:left w:val="none" w:sz="0" w:space="0" w:color="auto"/>
                <w:bottom w:val="none" w:sz="0" w:space="0" w:color="auto"/>
                <w:right w:val="none" w:sz="0" w:space="0" w:color="auto"/>
              </w:divBdr>
            </w:div>
          </w:divsChild>
        </w:div>
        <w:div w:id="1202862015">
          <w:marLeft w:val="0"/>
          <w:marRight w:val="0"/>
          <w:marTop w:val="0"/>
          <w:marBottom w:val="0"/>
          <w:divBdr>
            <w:top w:val="none" w:sz="0" w:space="0" w:color="auto"/>
            <w:left w:val="none" w:sz="0" w:space="0" w:color="auto"/>
            <w:bottom w:val="none" w:sz="0" w:space="0" w:color="auto"/>
            <w:right w:val="none" w:sz="0" w:space="0" w:color="auto"/>
          </w:divBdr>
          <w:divsChild>
            <w:div w:id="1870099085">
              <w:marLeft w:val="0"/>
              <w:marRight w:val="0"/>
              <w:marTop w:val="120"/>
              <w:marBottom w:val="120"/>
              <w:divBdr>
                <w:top w:val="none" w:sz="0" w:space="0" w:color="auto"/>
                <w:left w:val="none" w:sz="0" w:space="0" w:color="auto"/>
                <w:bottom w:val="none" w:sz="0" w:space="0" w:color="auto"/>
                <w:right w:val="none" w:sz="0" w:space="0" w:color="auto"/>
              </w:divBdr>
              <w:divsChild>
                <w:div w:id="11556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06706">
          <w:marLeft w:val="0"/>
          <w:marRight w:val="0"/>
          <w:marTop w:val="0"/>
          <w:marBottom w:val="0"/>
          <w:divBdr>
            <w:top w:val="none" w:sz="0" w:space="0" w:color="auto"/>
            <w:left w:val="none" w:sz="0" w:space="0" w:color="auto"/>
            <w:bottom w:val="none" w:sz="0" w:space="0" w:color="auto"/>
            <w:right w:val="none" w:sz="0" w:space="0" w:color="auto"/>
          </w:divBdr>
        </w:div>
        <w:div w:id="838733750">
          <w:marLeft w:val="0"/>
          <w:marRight w:val="0"/>
          <w:marTop w:val="0"/>
          <w:marBottom w:val="0"/>
          <w:divBdr>
            <w:top w:val="none" w:sz="0" w:space="0" w:color="auto"/>
            <w:left w:val="none" w:sz="0" w:space="0" w:color="auto"/>
            <w:bottom w:val="none" w:sz="0" w:space="0" w:color="auto"/>
            <w:right w:val="none" w:sz="0" w:space="0" w:color="auto"/>
          </w:divBdr>
        </w:div>
        <w:div w:id="1100566805">
          <w:marLeft w:val="0"/>
          <w:marRight w:val="0"/>
          <w:marTop w:val="0"/>
          <w:marBottom w:val="0"/>
          <w:divBdr>
            <w:top w:val="none" w:sz="0" w:space="0" w:color="auto"/>
            <w:left w:val="none" w:sz="0" w:space="0" w:color="auto"/>
            <w:bottom w:val="none" w:sz="0" w:space="0" w:color="auto"/>
            <w:right w:val="none" w:sz="0" w:space="0" w:color="auto"/>
          </w:divBdr>
        </w:div>
        <w:div w:id="750078247">
          <w:marLeft w:val="0"/>
          <w:marRight w:val="0"/>
          <w:marTop w:val="0"/>
          <w:marBottom w:val="0"/>
          <w:divBdr>
            <w:top w:val="none" w:sz="0" w:space="0" w:color="auto"/>
            <w:left w:val="none" w:sz="0" w:space="0" w:color="auto"/>
            <w:bottom w:val="none" w:sz="0" w:space="0" w:color="auto"/>
            <w:right w:val="none" w:sz="0" w:space="0" w:color="auto"/>
          </w:divBdr>
        </w:div>
        <w:div w:id="1170681820">
          <w:blockQuote w:val="1"/>
          <w:marLeft w:val="0"/>
          <w:marRight w:val="0"/>
          <w:marTop w:val="150"/>
          <w:marBottom w:val="150"/>
          <w:divBdr>
            <w:top w:val="none" w:sz="0" w:space="0" w:color="auto"/>
            <w:left w:val="none" w:sz="0" w:space="0" w:color="auto"/>
            <w:bottom w:val="none" w:sz="0" w:space="0" w:color="auto"/>
            <w:right w:val="none" w:sz="0" w:space="0" w:color="auto"/>
          </w:divBdr>
        </w:div>
        <w:div w:id="258878704">
          <w:marLeft w:val="0"/>
          <w:marRight w:val="0"/>
          <w:marTop w:val="0"/>
          <w:marBottom w:val="0"/>
          <w:divBdr>
            <w:top w:val="none" w:sz="0" w:space="0" w:color="auto"/>
            <w:left w:val="none" w:sz="0" w:space="0" w:color="auto"/>
            <w:bottom w:val="none" w:sz="0" w:space="0" w:color="auto"/>
            <w:right w:val="none" w:sz="0" w:space="0" w:color="auto"/>
          </w:divBdr>
        </w:div>
        <w:div w:id="1990861990">
          <w:marLeft w:val="0"/>
          <w:marRight w:val="0"/>
          <w:marTop w:val="0"/>
          <w:marBottom w:val="0"/>
          <w:divBdr>
            <w:top w:val="none" w:sz="0" w:space="0" w:color="auto"/>
            <w:left w:val="none" w:sz="0" w:space="0" w:color="auto"/>
            <w:bottom w:val="none" w:sz="0" w:space="0" w:color="auto"/>
            <w:right w:val="none" w:sz="0" w:space="0" w:color="auto"/>
          </w:divBdr>
        </w:div>
        <w:div w:id="1042290231">
          <w:marLeft w:val="0"/>
          <w:marRight w:val="0"/>
          <w:marTop w:val="0"/>
          <w:marBottom w:val="0"/>
          <w:divBdr>
            <w:top w:val="none" w:sz="0" w:space="0" w:color="auto"/>
            <w:left w:val="none" w:sz="0" w:space="0" w:color="auto"/>
            <w:bottom w:val="none" w:sz="0" w:space="0" w:color="auto"/>
            <w:right w:val="none" w:sz="0" w:space="0" w:color="auto"/>
          </w:divBdr>
        </w:div>
        <w:div w:id="1250306087">
          <w:marLeft w:val="0"/>
          <w:marRight w:val="0"/>
          <w:marTop w:val="0"/>
          <w:marBottom w:val="0"/>
          <w:divBdr>
            <w:top w:val="none" w:sz="0" w:space="0" w:color="auto"/>
            <w:left w:val="none" w:sz="0" w:space="0" w:color="auto"/>
            <w:bottom w:val="none" w:sz="0" w:space="0" w:color="auto"/>
            <w:right w:val="none" w:sz="0" w:space="0" w:color="auto"/>
          </w:divBdr>
        </w:div>
        <w:div w:id="706874236">
          <w:marLeft w:val="0"/>
          <w:marRight w:val="0"/>
          <w:marTop w:val="0"/>
          <w:marBottom w:val="0"/>
          <w:divBdr>
            <w:top w:val="none" w:sz="0" w:space="0" w:color="auto"/>
            <w:left w:val="none" w:sz="0" w:space="0" w:color="auto"/>
            <w:bottom w:val="none" w:sz="0" w:space="0" w:color="auto"/>
            <w:right w:val="none" w:sz="0" w:space="0" w:color="auto"/>
          </w:divBdr>
        </w:div>
        <w:div w:id="1094135704">
          <w:marLeft w:val="0"/>
          <w:marRight w:val="0"/>
          <w:marTop w:val="0"/>
          <w:marBottom w:val="0"/>
          <w:divBdr>
            <w:top w:val="none" w:sz="0" w:space="0" w:color="auto"/>
            <w:left w:val="none" w:sz="0" w:space="0" w:color="auto"/>
            <w:bottom w:val="none" w:sz="0" w:space="0" w:color="auto"/>
            <w:right w:val="none" w:sz="0" w:space="0" w:color="auto"/>
          </w:divBdr>
        </w:div>
        <w:div w:id="1970746329">
          <w:marLeft w:val="0"/>
          <w:marRight w:val="0"/>
          <w:marTop w:val="0"/>
          <w:marBottom w:val="0"/>
          <w:divBdr>
            <w:top w:val="none" w:sz="0" w:space="0" w:color="auto"/>
            <w:left w:val="none" w:sz="0" w:space="0" w:color="auto"/>
            <w:bottom w:val="none" w:sz="0" w:space="0" w:color="auto"/>
            <w:right w:val="none" w:sz="0" w:space="0" w:color="auto"/>
          </w:divBdr>
        </w:div>
        <w:div w:id="887451340">
          <w:blockQuote w:val="1"/>
          <w:marLeft w:val="0"/>
          <w:marRight w:val="0"/>
          <w:marTop w:val="150"/>
          <w:marBottom w:val="150"/>
          <w:divBdr>
            <w:top w:val="none" w:sz="0" w:space="0" w:color="auto"/>
            <w:left w:val="none" w:sz="0" w:space="0" w:color="auto"/>
            <w:bottom w:val="none" w:sz="0" w:space="0" w:color="auto"/>
            <w:right w:val="none" w:sz="0" w:space="0" w:color="auto"/>
          </w:divBdr>
        </w:div>
        <w:div w:id="649745854">
          <w:marLeft w:val="0"/>
          <w:marRight w:val="0"/>
          <w:marTop w:val="0"/>
          <w:marBottom w:val="0"/>
          <w:divBdr>
            <w:top w:val="none" w:sz="0" w:space="0" w:color="auto"/>
            <w:left w:val="none" w:sz="0" w:space="0" w:color="auto"/>
            <w:bottom w:val="none" w:sz="0" w:space="0" w:color="auto"/>
            <w:right w:val="none" w:sz="0" w:space="0" w:color="auto"/>
          </w:divBdr>
        </w:div>
        <w:div w:id="1924949280">
          <w:marLeft w:val="0"/>
          <w:marRight w:val="0"/>
          <w:marTop w:val="0"/>
          <w:marBottom w:val="0"/>
          <w:divBdr>
            <w:top w:val="none" w:sz="0" w:space="0" w:color="auto"/>
            <w:left w:val="none" w:sz="0" w:space="0" w:color="auto"/>
            <w:bottom w:val="none" w:sz="0" w:space="0" w:color="auto"/>
            <w:right w:val="none" w:sz="0" w:space="0" w:color="auto"/>
          </w:divBdr>
        </w:div>
        <w:div w:id="416246581">
          <w:marLeft w:val="0"/>
          <w:marRight w:val="0"/>
          <w:marTop w:val="0"/>
          <w:marBottom w:val="0"/>
          <w:divBdr>
            <w:top w:val="none" w:sz="0" w:space="0" w:color="auto"/>
            <w:left w:val="none" w:sz="0" w:space="0" w:color="auto"/>
            <w:bottom w:val="none" w:sz="0" w:space="0" w:color="auto"/>
            <w:right w:val="none" w:sz="0" w:space="0" w:color="auto"/>
          </w:divBdr>
        </w:div>
        <w:div w:id="391119853">
          <w:marLeft w:val="0"/>
          <w:marRight w:val="0"/>
          <w:marTop w:val="0"/>
          <w:marBottom w:val="0"/>
          <w:divBdr>
            <w:top w:val="none" w:sz="0" w:space="0" w:color="auto"/>
            <w:left w:val="none" w:sz="0" w:space="0" w:color="auto"/>
            <w:bottom w:val="none" w:sz="0" w:space="0" w:color="auto"/>
            <w:right w:val="none" w:sz="0" w:space="0" w:color="auto"/>
          </w:divBdr>
        </w:div>
        <w:div w:id="961224769">
          <w:marLeft w:val="0"/>
          <w:marRight w:val="0"/>
          <w:marTop w:val="0"/>
          <w:marBottom w:val="0"/>
          <w:divBdr>
            <w:top w:val="none" w:sz="0" w:space="0" w:color="auto"/>
            <w:left w:val="none" w:sz="0" w:space="0" w:color="auto"/>
            <w:bottom w:val="none" w:sz="0" w:space="0" w:color="auto"/>
            <w:right w:val="none" w:sz="0" w:space="0" w:color="auto"/>
          </w:divBdr>
        </w:div>
        <w:div w:id="1829705596">
          <w:marLeft w:val="0"/>
          <w:marRight w:val="0"/>
          <w:marTop w:val="0"/>
          <w:marBottom w:val="0"/>
          <w:divBdr>
            <w:top w:val="none" w:sz="0" w:space="0" w:color="auto"/>
            <w:left w:val="none" w:sz="0" w:space="0" w:color="auto"/>
            <w:bottom w:val="none" w:sz="0" w:space="0" w:color="auto"/>
            <w:right w:val="none" w:sz="0" w:space="0" w:color="auto"/>
          </w:divBdr>
        </w:div>
        <w:div w:id="1391462213">
          <w:marLeft w:val="0"/>
          <w:marRight w:val="0"/>
          <w:marTop w:val="0"/>
          <w:marBottom w:val="0"/>
          <w:divBdr>
            <w:top w:val="none" w:sz="0" w:space="0" w:color="auto"/>
            <w:left w:val="none" w:sz="0" w:space="0" w:color="auto"/>
            <w:bottom w:val="none" w:sz="0" w:space="0" w:color="auto"/>
            <w:right w:val="none" w:sz="0" w:space="0" w:color="auto"/>
          </w:divBdr>
        </w:div>
        <w:div w:id="1914897526">
          <w:marLeft w:val="0"/>
          <w:marRight w:val="0"/>
          <w:marTop w:val="0"/>
          <w:marBottom w:val="0"/>
          <w:divBdr>
            <w:top w:val="none" w:sz="0" w:space="0" w:color="auto"/>
            <w:left w:val="none" w:sz="0" w:space="0" w:color="auto"/>
            <w:bottom w:val="none" w:sz="0" w:space="0" w:color="auto"/>
            <w:right w:val="none" w:sz="0" w:space="0" w:color="auto"/>
          </w:divBdr>
        </w:div>
      </w:divsChild>
    </w:div>
    <w:div w:id="273365353">
      <w:bodyDiv w:val="1"/>
      <w:marLeft w:val="0"/>
      <w:marRight w:val="0"/>
      <w:marTop w:val="0"/>
      <w:marBottom w:val="0"/>
      <w:divBdr>
        <w:top w:val="none" w:sz="0" w:space="0" w:color="auto"/>
        <w:left w:val="none" w:sz="0" w:space="0" w:color="auto"/>
        <w:bottom w:val="none" w:sz="0" w:space="0" w:color="auto"/>
        <w:right w:val="none" w:sz="0" w:space="0" w:color="auto"/>
      </w:divBdr>
    </w:div>
    <w:div w:id="327026655">
      <w:bodyDiv w:val="1"/>
      <w:marLeft w:val="0"/>
      <w:marRight w:val="0"/>
      <w:marTop w:val="0"/>
      <w:marBottom w:val="0"/>
      <w:divBdr>
        <w:top w:val="none" w:sz="0" w:space="0" w:color="auto"/>
        <w:left w:val="none" w:sz="0" w:space="0" w:color="auto"/>
        <w:bottom w:val="none" w:sz="0" w:space="0" w:color="auto"/>
        <w:right w:val="none" w:sz="0" w:space="0" w:color="auto"/>
      </w:divBdr>
      <w:divsChild>
        <w:div w:id="1502354794">
          <w:marLeft w:val="0"/>
          <w:marRight w:val="0"/>
          <w:marTop w:val="300"/>
          <w:marBottom w:val="300"/>
          <w:divBdr>
            <w:top w:val="none" w:sz="0" w:space="0" w:color="auto"/>
            <w:left w:val="none" w:sz="0" w:space="0" w:color="auto"/>
            <w:bottom w:val="none" w:sz="0" w:space="0" w:color="auto"/>
            <w:right w:val="none" w:sz="0" w:space="0" w:color="auto"/>
          </w:divBdr>
        </w:div>
        <w:div w:id="1774857106">
          <w:marLeft w:val="0"/>
          <w:marRight w:val="0"/>
          <w:marTop w:val="300"/>
          <w:marBottom w:val="300"/>
          <w:divBdr>
            <w:top w:val="none" w:sz="0" w:space="0" w:color="auto"/>
            <w:left w:val="none" w:sz="0" w:space="0" w:color="auto"/>
            <w:bottom w:val="none" w:sz="0" w:space="0" w:color="auto"/>
            <w:right w:val="none" w:sz="0" w:space="0" w:color="auto"/>
          </w:divBdr>
        </w:div>
        <w:div w:id="613441834">
          <w:blockQuote w:val="1"/>
          <w:marLeft w:val="0"/>
          <w:marRight w:val="0"/>
          <w:marTop w:val="150"/>
          <w:marBottom w:val="150"/>
          <w:divBdr>
            <w:top w:val="single" w:sz="12" w:space="18" w:color="AF7230"/>
            <w:left w:val="single" w:sz="12" w:space="31" w:color="AF7230"/>
            <w:bottom w:val="single" w:sz="12" w:space="23" w:color="AF7230"/>
            <w:right w:val="single" w:sz="12" w:space="15" w:color="AF7230"/>
          </w:divBdr>
        </w:div>
        <w:div w:id="562907772">
          <w:marLeft w:val="0"/>
          <w:marRight w:val="0"/>
          <w:marTop w:val="300"/>
          <w:marBottom w:val="300"/>
          <w:divBdr>
            <w:top w:val="none" w:sz="0" w:space="0" w:color="auto"/>
            <w:left w:val="none" w:sz="0" w:space="0" w:color="auto"/>
            <w:bottom w:val="none" w:sz="0" w:space="0" w:color="auto"/>
            <w:right w:val="none" w:sz="0" w:space="0" w:color="auto"/>
          </w:divBdr>
        </w:div>
      </w:divsChild>
    </w:div>
    <w:div w:id="334966574">
      <w:bodyDiv w:val="1"/>
      <w:marLeft w:val="0"/>
      <w:marRight w:val="0"/>
      <w:marTop w:val="0"/>
      <w:marBottom w:val="0"/>
      <w:divBdr>
        <w:top w:val="none" w:sz="0" w:space="0" w:color="auto"/>
        <w:left w:val="none" w:sz="0" w:space="0" w:color="auto"/>
        <w:bottom w:val="none" w:sz="0" w:space="0" w:color="auto"/>
        <w:right w:val="none" w:sz="0" w:space="0" w:color="auto"/>
      </w:divBdr>
      <w:divsChild>
        <w:div w:id="1584337955">
          <w:marLeft w:val="0"/>
          <w:marRight w:val="0"/>
          <w:marTop w:val="0"/>
          <w:marBottom w:val="0"/>
          <w:divBdr>
            <w:top w:val="none" w:sz="0" w:space="0" w:color="auto"/>
            <w:left w:val="none" w:sz="0" w:space="0" w:color="auto"/>
            <w:bottom w:val="none" w:sz="0" w:space="0" w:color="auto"/>
            <w:right w:val="none" w:sz="0" w:space="0" w:color="auto"/>
          </w:divBdr>
        </w:div>
      </w:divsChild>
    </w:div>
    <w:div w:id="344480291">
      <w:bodyDiv w:val="1"/>
      <w:marLeft w:val="0"/>
      <w:marRight w:val="0"/>
      <w:marTop w:val="0"/>
      <w:marBottom w:val="0"/>
      <w:divBdr>
        <w:top w:val="none" w:sz="0" w:space="0" w:color="auto"/>
        <w:left w:val="none" w:sz="0" w:space="0" w:color="auto"/>
        <w:bottom w:val="none" w:sz="0" w:space="0" w:color="auto"/>
        <w:right w:val="none" w:sz="0" w:space="0" w:color="auto"/>
      </w:divBdr>
    </w:div>
    <w:div w:id="380831577">
      <w:bodyDiv w:val="1"/>
      <w:marLeft w:val="0"/>
      <w:marRight w:val="0"/>
      <w:marTop w:val="0"/>
      <w:marBottom w:val="0"/>
      <w:divBdr>
        <w:top w:val="none" w:sz="0" w:space="0" w:color="auto"/>
        <w:left w:val="none" w:sz="0" w:space="0" w:color="auto"/>
        <w:bottom w:val="none" w:sz="0" w:space="0" w:color="auto"/>
        <w:right w:val="none" w:sz="0" w:space="0" w:color="auto"/>
      </w:divBdr>
      <w:divsChild>
        <w:div w:id="1196624897">
          <w:marLeft w:val="0"/>
          <w:marRight w:val="0"/>
          <w:marTop w:val="0"/>
          <w:marBottom w:val="0"/>
          <w:divBdr>
            <w:top w:val="none" w:sz="0" w:space="0" w:color="auto"/>
            <w:left w:val="none" w:sz="0" w:space="0" w:color="auto"/>
            <w:bottom w:val="none" w:sz="0" w:space="0" w:color="auto"/>
            <w:right w:val="none" w:sz="0" w:space="0" w:color="auto"/>
          </w:divBdr>
          <w:divsChild>
            <w:div w:id="1386828248">
              <w:marLeft w:val="150"/>
              <w:marRight w:val="150"/>
              <w:marTop w:val="0"/>
              <w:marBottom w:val="0"/>
              <w:divBdr>
                <w:top w:val="none" w:sz="0" w:space="0" w:color="auto"/>
                <w:left w:val="none" w:sz="0" w:space="0" w:color="auto"/>
                <w:bottom w:val="none" w:sz="0" w:space="0" w:color="auto"/>
                <w:right w:val="none" w:sz="0" w:space="0" w:color="auto"/>
              </w:divBdr>
              <w:divsChild>
                <w:div w:id="1313750833">
                  <w:marLeft w:val="0"/>
                  <w:marRight w:val="0"/>
                  <w:marTop w:val="0"/>
                  <w:marBottom w:val="0"/>
                  <w:divBdr>
                    <w:top w:val="none" w:sz="0" w:space="0" w:color="auto"/>
                    <w:left w:val="none" w:sz="0" w:space="0" w:color="auto"/>
                    <w:bottom w:val="none" w:sz="0" w:space="0" w:color="auto"/>
                    <w:right w:val="none" w:sz="0" w:space="0" w:color="auto"/>
                  </w:divBdr>
                </w:div>
              </w:divsChild>
            </w:div>
            <w:div w:id="908031963">
              <w:marLeft w:val="0"/>
              <w:marRight w:val="0"/>
              <w:marTop w:val="0"/>
              <w:marBottom w:val="0"/>
              <w:divBdr>
                <w:top w:val="none" w:sz="0" w:space="0" w:color="auto"/>
                <w:left w:val="none" w:sz="0" w:space="0" w:color="auto"/>
                <w:bottom w:val="none" w:sz="0" w:space="0" w:color="auto"/>
                <w:right w:val="none" w:sz="0" w:space="0" w:color="auto"/>
              </w:divBdr>
              <w:divsChild>
                <w:div w:id="818183432">
                  <w:marLeft w:val="0"/>
                  <w:marRight w:val="0"/>
                  <w:marTop w:val="300"/>
                  <w:marBottom w:val="0"/>
                  <w:divBdr>
                    <w:top w:val="none" w:sz="0" w:space="0" w:color="auto"/>
                    <w:left w:val="none" w:sz="0" w:space="0" w:color="auto"/>
                    <w:bottom w:val="none" w:sz="0" w:space="0" w:color="auto"/>
                    <w:right w:val="none" w:sz="0" w:space="0" w:color="auto"/>
                  </w:divBdr>
                  <w:divsChild>
                    <w:div w:id="20309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48109">
          <w:marLeft w:val="0"/>
          <w:marRight w:val="0"/>
          <w:marTop w:val="0"/>
          <w:marBottom w:val="0"/>
          <w:divBdr>
            <w:top w:val="none" w:sz="0" w:space="0" w:color="auto"/>
            <w:left w:val="none" w:sz="0" w:space="0" w:color="auto"/>
            <w:bottom w:val="none" w:sz="0" w:space="0" w:color="auto"/>
            <w:right w:val="none" w:sz="0" w:space="0" w:color="auto"/>
          </w:divBdr>
          <w:divsChild>
            <w:div w:id="454100584">
              <w:marLeft w:val="0"/>
              <w:marRight w:val="0"/>
              <w:marTop w:val="0"/>
              <w:marBottom w:val="0"/>
              <w:divBdr>
                <w:top w:val="none" w:sz="0" w:space="0" w:color="auto"/>
                <w:left w:val="none" w:sz="0" w:space="0" w:color="auto"/>
                <w:bottom w:val="none" w:sz="0" w:space="0" w:color="auto"/>
                <w:right w:val="none" w:sz="0" w:space="0" w:color="auto"/>
              </w:divBdr>
              <w:divsChild>
                <w:div w:id="4689796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66969110">
      <w:bodyDiv w:val="1"/>
      <w:marLeft w:val="0"/>
      <w:marRight w:val="0"/>
      <w:marTop w:val="0"/>
      <w:marBottom w:val="0"/>
      <w:divBdr>
        <w:top w:val="none" w:sz="0" w:space="0" w:color="auto"/>
        <w:left w:val="none" w:sz="0" w:space="0" w:color="auto"/>
        <w:bottom w:val="none" w:sz="0" w:space="0" w:color="auto"/>
        <w:right w:val="none" w:sz="0" w:space="0" w:color="auto"/>
      </w:divBdr>
    </w:div>
    <w:div w:id="504975350">
      <w:bodyDiv w:val="1"/>
      <w:marLeft w:val="0"/>
      <w:marRight w:val="0"/>
      <w:marTop w:val="0"/>
      <w:marBottom w:val="0"/>
      <w:divBdr>
        <w:top w:val="none" w:sz="0" w:space="0" w:color="auto"/>
        <w:left w:val="none" w:sz="0" w:space="0" w:color="auto"/>
        <w:bottom w:val="none" w:sz="0" w:space="0" w:color="auto"/>
        <w:right w:val="none" w:sz="0" w:space="0" w:color="auto"/>
      </w:divBdr>
      <w:divsChild>
        <w:div w:id="1135415849">
          <w:marLeft w:val="0"/>
          <w:marRight w:val="0"/>
          <w:marTop w:val="0"/>
          <w:marBottom w:val="0"/>
          <w:divBdr>
            <w:top w:val="none" w:sz="0" w:space="0" w:color="auto"/>
            <w:left w:val="none" w:sz="0" w:space="0" w:color="auto"/>
            <w:bottom w:val="none" w:sz="0" w:space="0" w:color="auto"/>
            <w:right w:val="none" w:sz="0" w:space="0" w:color="auto"/>
          </w:divBdr>
          <w:divsChild>
            <w:div w:id="470440174">
              <w:marLeft w:val="0"/>
              <w:marRight w:val="0"/>
              <w:marTop w:val="0"/>
              <w:marBottom w:val="240"/>
              <w:divBdr>
                <w:top w:val="none" w:sz="0" w:space="0" w:color="auto"/>
                <w:left w:val="none" w:sz="0" w:space="0" w:color="auto"/>
                <w:bottom w:val="none" w:sz="0" w:space="0" w:color="auto"/>
                <w:right w:val="none" w:sz="0" w:space="0" w:color="auto"/>
              </w:divBdr>
              <w:divsChild>
                <w:div w:id="1016535876">
                  <w:marLeft w:val="0"/>
                  <w:marRight w:val="0"/>
                  <w:marTop w:val="0"/>
                  <w:marBottom w:val="0"/>
                  <w:divBdr>
                    <w:top w:val="none" w:sz="0" w:space="0" w:color="auto"/>
                    <w:left w:val="none" w:sz="0" w:space="0" w:color="auto"/>
                    <w:bottom w:val="none" w:sz="0" w:space="0" w:color="auto"/>
                    <w:right w:val="none" w:sz="0" w:space="0" w:color="auto"/>
                  </w:divBdr>
                  <w:divsChild>
                    <w:div w:id="1430202934">
                      <w:marLeft w:val="0"/>
                      <w:marRight w:val="30"/>
                      <w:marTop w:val="0"/>
                      <w:marBottom w:val="0"/>
                      <w:divBdr>
                        <w:top w:val="none" w:sz="0" w:space="0" w:color="auto"/>
                        <w:left w:val="none" w:sz="0" w:space="0" w:color="auto"/>
                        <w:bottom w:val="none" w:sz="0" w:space="0" w:color="auto"/>
                        <w:right w:val="none" w:sz="0" w:space="0" w:color="auto"/>
                      </w:divBdr>
                    </w:div>
                    <w:div w:id="1929728214">
                      <w:marLeft w:val="0"/>
                      <w:marRight w:val="30"/>
                      <w:marTop w:val="0"/>
                      <w:marBottom w:val="0"/>
                      <w:divBdr>
                        <w:top w:val="none" w:sz="0" w:space="0" w:color="auto"/>
                        <w:left w:val="none" w:sz="0" w:space="0" w:color="auto"/>
                        <w:bottom w:val="none" w:sz="0" w:space="0" w:color="auto"/>
                        <w:right w:val="none" w:sz="0" w:space="0" w:color="auto"/>
                      </w:divBdr>
                    </w:div>
                  </w:divsChild>
                </w:div>
                <w:div w:id="2109540112">
                  <w:marLeft w:val="330"/>
                  <w:marRight w:val="0"/>
                  <w:marTop w:val="0"/>
                  <w:marBottom w:val="0"/>
                  <w:divBdr>
                    <w:top w:val="none" w:sz="0" w:space="0" w:color="auto"/>
                    <w:left w:val="none" w:sz="0" w:space="0" w:color="auto"/>
                    <w:bottom w:val="none" w:sz="0" w:space="0" w:color="auto"/>
                    <w:right w:val="none" w:sz="0" w:space="0" w:color="auto"/>
                  </w:divBdr>
                </w:div>
                <w:div w:id="210883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4999">
          <w:marLeft w:val="0"/>
          <w:marRight w:val="0"/>
          <w:marTop w:val="0"/>
          <w:marBottom w:val="315"/>
          <w:divBdr>
            <w:top w:val="none" w:sz="0" w:space="0" w:color="auto"/>
            <w:left w:val="none" w:sz="0" w:space="0" w:color="auto"/>
            <w:bottom w:val="none" w:sz="0" w:space="0" w:color="auto"/>
            <w:right w:val="none" w:sz="0" w:space="0" w:color="auto"/>
          </w:divBdr>
          <w:divsChild>
            <w:div w:id="1597209067">
              <w:marLeft w:val="0"/>
              <w:marRight w:val="0"/>
              <w:marTop w:val="0"/>
              <w:marBottom w:val="0"/>
              <w:divBdr>
                <w:top w:val="none" w:sz="0" w:space="0" w:color="auto"/>
                <w:left w:val="none" w:sz="0" w:space="0" w:color="auto"/>
                <w:bottom w:val="none" w:sz="0" w:space="0" w:color="auto"/>
                <w:right w:val="none" w:sz="0" w:space="0" w:color="auto"/>
              </w:divBdr>
              <w:divsChild>
                <w:div w:id="1199320920">
                  <w:marLeft w:val="180"/>
                  <w:marRight w:val="0"/>
                  <w:marTop w:val="0"/>
                  <w:marBottom w:val="0"/>
                  <w:divBdr>
                    <w:top w:val="none" w:sz="0" w:space="0" w:color="auto"/>
                    <w:left w:val="none" w:sz="0" w:space="0" w:color="auto"/>
                    <w:bottom w:val="none" w:sz="0" w:space="0" w:color="auto"/>
                    <w:right w:val="none" w:sz="0" w:space="0" w:color="auto"/>
                  </w:divBdr>
                </w:div>
                <w:div w:id="134527793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144278986">
          <w:marLeft w:val="0"/>
          <w:marRight w:val="0"/>
          <w:marTop w:val="315"/>
          <w:marBottom w:val="0"/>
          <w:divBdr>
            <w:top w:val="none" w:sz="0" w:space="0" w:color="auto"/>
            <w:left w:val="none" w:sz="0" w:space="0" w:color="auto"/>
            <w:bottom w:val="none" w:sz="0" w:space="0" w:color="auto"/>
            <w:right w:val="none" w:sz="0" w:space="0" w:color="auto"/>
          </w:divBdr>
          <w:divsChild>
            <w:div w:id="715201243">
              <w:marLeft w:val="0"/>
              <w:marRight w:val="0"/>
              <w:marTop w:val="120"/>
              <w:marBottom w:val="120"/>
              <w:divBdr>
                <w:top w:val="none" w:sz="0" w:space="0" w:color="auto"/>
                <w:left w:val="none" w:sz="0" w:space="0" w:color="auto"/>
                <w:bottom w:val="none" w:sz="0" w:space="0" w:color="auto"/>
                <w:right w:val="none" w:sz="0" w:space="0" w:color="auto"/>
              </w:divBdr>
              <w:divsChild>
                <w:div w:id="1262182044">
                  <w:marLeft w:val="0"/>
                  <w:marRight w:val="0"/>
                  <w:marTop w:val="0"/>
                  <w:marBottom w:val="0"/>
                  <w:divBdr>
                    <w:top w:val="none" w:sz="0" w:space="0" w:color="auto"/>
                    <w:left w:val="none" w:sz="0" w:space="0" w:color="auto"/>
                    <w:bottom w:val="none" w:sz="0" w:space="0" w:color="auto"/>
                    <w:right w:val="none" w:sz="0" w:space="0" w:color="auto"/>
                  </w:divBdr>
                </w:div>
              </w:divsChild>
            </w:div>
            <w:div w:id="1268779543">
              <w:marLeft w:val="0"/>
              <w:marRight w:val="0"/>
              <w:marTop w:val="120"/>
              <w:marBottom w:val="120"/>
              <w:divBdr>
                <w:top w:val="none" w:sz="0" w:space="0" w:color="auto"/>
                <w:left w:val="none" w:sz="0" w:space="0" w:color="auto"/>
                <w:bottom w:val="none" w:sz="0" w:space="0" w:color="auto"/>
                <w:right w:val="none" w:sz="0" w:space="0" w:color="auto"/>
              </w:divBdr>
              <w:divsChild>
                <w:div w:id="916087964">
                  <w:marLeft w:val="0"/>
                  <w:marRight w:val="0"/>
                  <w:marTop w:val="0"/>
                  <w:marBottom w:val="0"/>
                  <w:divBdr>
                    <w:top w:val="none" w:sz="0" w:space="0" w:color="auto"/>
                    <w:left w:val="none" w:sz="0" w:space="0" w:color="auto"/>
                    <w:bottom w:val="none" w:sz="0" w:space="0" w:color="auto"/>
                    <w:right w:val="none" w:sz="0" w:space="0" w:color="auto"/>
                  </w:divBdr>
                </w:div>
              </w:divsChild>
            </w:div>
            <w:div w:id="1919248533">
              <w:marLeft w:val="0"/>
              <w:marRight w:val="0"/>
              <w:marTop w:val="120"/>
              <w:marBottom w:val="120"/>
              <w:divBdr>
                <w:top w:val="none" w:sz="0" w:space="0" w:color="auto"/>
                <w:left w:val="none" w:sz="0" w:space="0" w:color="auto"/>
                <w:bottom w:val="none" w:sz="0" w:space="0" w:color="auto"/>
                <w:right w:val="none" w:sz="0" w:space="0" w:color="auto"/>
              </w:divBdr>
              <w:divsChild>
                <w:div w:id="4271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5669">
      <w:bodyDiv w:val="1"/>
      <w:marLeft w:val="0"/>
      <w:marRight w:val="0"/>
      <w:marTop w:val="0"/>
      <w:marBottom w:val="0"/>
      <w:divBdr>
        <w:top w:val="none" w:sz="0" w:space="0" w:color="auto"/>
        <w:left w:val="none" w:sz="0" w:space="0" w:color="auto"/>
        <w:bottom w:val="none" w:sz="0" w:space="0" w:color="auto"/>
        <w:right w:val="none" w:sz="0" w:space="0" w:color="auto"/>
      </w:divBdr>
    </w:div>
    <w:div w:id="575558098">
      <w:bodyDiv w:val="1"/>
      <w:marLeft w:val="0"/>
      <w:marRight w:val="0"/>
      <w:marTop w:val="0"/>
      <w:marBottom w:val="0"/>
      <w:divBdr>
        <w:top w:val="none" w:sz="0" w:space="0" w:color="auto"/>
        <w:left w:val="none" w:sz="0" w:space="0" w:color="auto"/>
        <w:bottom w:val="none" w:sz="0" w:space="0" w:color="auto"/>
        <w:right w:val="none" w:sz="0" w:space="0" w:color="auto"/>
      </w:divBdr>
    </w:div>
    <w:div w:id="603532660">
      <w:bodyDiv w:val="1"/>
      <w:marLeft w:val="0"/>
      <w:marRight w:val="0"/>
      <w:marTop w:val="0"/>
      <w:marBottom w:val="0"/>
      <w:divBdr>
        <w:top w:val="none" w:sz="0" w:space="0" w:color="auto"/>
        <w:left w:val="none" w:sz="0" w:space="0" w:color="auto"/>
        <w:bottom w:val="none" w:sz="0" w:space="0" w:color="auto"/>
        <w:right w:val="none" w:sz="0" w:space="0" w:color="auto"/>
      </w:divBdr>
    </w:div>
    <w:div w:id="641082991">
      <w:bodyDiv w:val="1"/>
      <w:marLeft w:val="0"/>
      <w:marRight w:val="0"/>
      <w:marTop w:val="0"/>
      <w:marBottom w:val="0"/>
      <w:divBdr>
        <w:top w:val="none" w:sz="0" w:space="0" w:color="auto"/>
        <w:left w:val="none" w:sz="0" w:space="0" w:color="auto"/>
        <w:bottom w:val="none" w:sz="0" w:space="0" w:color="auto"/>
        <w:right w:val="none" w:sz="0" w:space="0" w:color="auto"/>
      </w:divBdr>
      <w:divsChild>
        <w:div w:id="1825588118">
          <w:marLeft w:val="0"/>
          <w:marRight w:val="0"/>
          <w:marTop w:val="0"/>
          <w:marBottom w:val="204"/>
          <w:divBdr>
            <w:top w:val="none" w:sz="0" w:space="0" w:color="auto"/>
            <w:left w:val="none" w:sz="0" w:space="0" w:color="auto"/>
            <w:bottom w:val="none" w:sz="0" w:space="0" w:color="auto"/>
            <w:right w:val="none" w:sz="0" w:space="0" w:color="auto"/>
          </w:divBdr>
        </w:div>
        <w:div w:id="1723869037">
          <w:marLeft w:val="0"/>
          <w:marRight w:val="0"/>
          <w:marTop w:val="0"/>
          <w:marBottom w:val="0"/>
          <w:divBdr>
            <w:top w:val="none" w:sz="0" w:space="0" w:color="auto"/>
            <w:left w:val="none" w:sz="0" w:space="0" w:color="auto"/>
            <w:bottom w:val="none" w:sz="0" w:space="0" w:color="auto"/>
            <w:right w:val="none" w:sz="0" w:space="0" w:color="auto"/>
          </w:divBdr>
          <w:divsChild>
            <w:div w:id="1882280088">
              <w:marLeft w:val="0"/>
              <w:marRight w:val="0"/>
              <w:marTop w:val="0"/>
              <w:marBottom w:val="0"/>
              <w:divBdr>
                <w:top w:val="none" w:sz="0" w:space="0" w:color="auto"/>
                <w:left w:val="none" w:sz="0" w:space="0" w:color="auto"/>
                <w:bottom w:val="none" w:sz="0" w:space="0" w:color="auto"/>
                <w:right w:val="none" w:sz="0" w:space="0" w:color="auto"/>
              </w:divBdr>
              <w:divsChild>
                <w:div w:id="1054238360">
                  <w:marLeft w:val="0"/>
                  <w:marRight w:val="0"/>
                  <w:marTop w:val="0"/>
                  <w:marBottom w:val="0"/>
                  <w:divBdr>
                    <w:top w:val="none" w:sz="0" w:space="0" w:color="auto"/>
                    <w:left w:val="none" w:sz="0" w:space="0" w:color="auto"/>
                    <w:bottom w:val="none" w:sz="0" w:space="0" w:color="auto"/>
                    <w:right w:val="none" w:sz="0" w:space="0" w:color="auto"/>
                  </w:divBdr>
                  <w:divsChild>
                    <w:div w:id="949780053">
                      <w:marLeft w:val="0"/>
                      <w:marRight w:val="0"/>
                      <w:marTop w:val="0"/>
                      <w:marBottom w:val="0"/>
                      <w:divBdr>
                        <w:top w:val="none" w:sz="0" w:space="0" w:color="auto"/>
                        <w:left w:val="none" w:sz="0" w:space="0" w:color="auto"/>
                        <w:bottom w:val="none" w:sz="0" w:space="0" w:color="auto"/>
                        <w:right w:val="none" w:sz="0" w:space="0" w:color="auto"/>
                      </w:divBdr>
                      <w:divsChild>
                        <w:div w:id="658583624">
                          <w:marLeft w:val="0"/>
                          <w:marRight w:val="0"/>
                          <w:marTop w:val="0"/>
                          <w:marBottom w:val="0"/>
                          <w:divBdr>
                            <w:top w:val="none" w:sz="0" w:space="0" w:color="auto"/>
                            <w:left w:val="none" w:sz="0" w:space="0" w:color="auto"/>
                            <w:bottom w:val="none" w:sz="0" w:space="0" w:color="auto"/>
                            <w:right w:val="none" w:sz="0" w:space="0" w:color="auto"/>
                          </w:divBdr>
                          <w:divsChild>
                            <w:div w:id="1124471053">
                              <w:marLeft w:val="0"/>
                              <w:marRight w:val="0"/>
                              <w:marTop w:val="0"/>
                              <w:marBottom w:val="0"/>
                              <w:divBdr>
                                <w:top w:val="none" w:sz="0" w:space="0" w:color="auto"/>
                                <w:left w:val="none" w:sz="0" w:space="0" w:color="auto"/>
                                <w:bottom w:val="none" w:sz="0" w:space="0" w:color="auto"/>
                                <w:right w:val="none" w:sz="0" w:space="0" w:color="auto"/>
                              </w:divBdr>
                              <w:divsChild>
                                <w:div w:id="18761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0935">
                          <w:blockQuote w:val="1"/>
                          <w:marLeft w:val="136"/>
                          <w:marRight w:val="136"/>
                          <w:marTop w:val="136"/>
                          <w:marBottom w:val="136"/>
                          <w:divBdr>
                            <w:top w:val="dashed" w:sz="6" w:space="7" w:color="D7D8AB"/>
                            <w:left w:val="single" w:sz="18" w:space="16" w:color="8C9218"/>
                            <w:bottom w:val="dashed" w:sz="6" w:space="7" w:color="D7D8AB"/>
                            <w:right w:val="dashed" w:sz="6" w:space="7" w:color="D7D8AB"/>
                          </w:divBdr>
                        </w:div>
                        <w:div w:id="319191497">
                          <w:blockQuote w:val="1"/>
                          <w:marLeft w:val="136"/>
                          <w:marRight w:val="136"/>
                          <w:marTop w:val="136"/>
                          <w:marBottom w:val="136"/>
                          <w:divBdr>
                            <w:top w:val="dashed" w:sz="6" w:space="7" w:color="D7D8AB"/>
                            <w:left w:val="single" w:sz="18" w:space="16" w:color="8C9218"/>
                            <w:bottom w:val="dashed" w:sz="6" w:space="7" w:color="D7D8AB"/>
                            <w:right w:val="dashed" w:sz="6" w:space="7" w:color="D7D8AB"/>
                          </w:divBdr>
                        </w:div>
                      </w:divsChild>
                    </w:div>
                  </w:divsChild>
                </w:div>
              </w:divsChild>
            </w:div>
          </w:divsChild>
        </w:div>
      </w:divsChild>
    </w:div>
    <w:div w:id="648825109">
      <w:bodyDiv w:val="1"/>
      <w:marLeft w:val="0"/>
      <w:marRight w:val="0"/>
      <w:marTop w:val="0"/>
      <w:marBottom w:val="0"/>
      <w:divBdr>
        <w:top w:val="none" w:sz="0" w:space="0" w:color="auto"/>
        <w:left w:val="none" w:sz="0" w:space="0" w:color="auto"/>
        <w:bottom w:val="none" w:sz="0" w:space="0" w:color="auto"/>
        <w:right w:val="none" w:sz="0" w:space="0" w:color="auto"/>
      </w:divBdr>
      <w:divsChild>
        <w:div w:id="96946378">
          <w:marLeft w:val="0"/>
          <w:marRight w:val="0"/>
          <w:marTop w:val="0"/>
          <w:marBottom w:val="0"/>
          <w:divBdr>
            <w:top w:val="none" w:sz="0" w:space="0" w:color="auto"/>
            <w:left w:val="none" w:sz="0" w:space="0" w:color="auto"/>
            <w:bottom w:val="none" w:sz="0" w:space="0" w:color="auto"/>
            <w:right w:val="none" w:sz="0" w:space="0" w:color="auto"/>
          </w:divBdr>
          <w:divsChild>
            <w:div w:id="889875554">
              <w:marLeft w:val="0"/>
              <w:marRight w:val="0"/>
              <w:marTop w:val="0"/>
              <w:marBottom w:val="0"/>
              <w:divBdr>
                <w:top w:val="none" w:sz="0" w:space="0" w:color="auto"/>
                <w:left w:val="none" w:sz="0" w:space="0" w:color="auto"/>
                <w:bottom w:val="none" w:sz="0" w:space="0" w:color="auto"/>
                <w:right w:val="none" w:sz="0" w:space="0" w:color="auto"/>
              </w:divBdr>
              <w:divsChild>
                <w:div w:id="1280793938">
                  <w:marLeft w:val="0"/>
                  <w:marRight w:val="0"/>
                  <w:marTop w:val="0"/>
                  <w:marBottom w:val="0"/>
                  <w:divBdr>
                    <w:top w:val="none" w:sz="0" w:space="0" w:color="auto"/>
                    <w:left w:val="none" w:sz="0" w:space="0" w:color="auto"/>
                    <w:bottom w:val="none" w:sz="0" w:space="0" w:color="auto"/>
                    <w:right w:val="none" w:sz="0" w:space="0" w:color="auto"/>
                  </w:divBdr>
                  <w:divsChild>
                    <w:div w:id="7920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50211">
          <w:marLeft w:val="0"/>
          <w:marRight w:val="0"/>
          <w:marTop w:val="0"/>
          <w:marBottom w:val="0"/>
          <w:divBdr>
            <w:top w:val="none" w:sz="0" w:space="0" w:color="auto"/>
            <w:left w:val="none" w:sz="0" w:space="0" w:color="auto"/>
            <w:bottom w:val="none" w:sz="0" w:space="0" w:color="auto"/>
            <w:right w:val="none" w:sz="0" w:space="0" w:color="auto"/>
          </w:divBdr>
          <w:divsChild>
            <w:div w:id="2001689995">
              <w:marLeft w:val="0"/>
              <w:marRight w:val="0"/>
              <w:marTop w:val="0"/>
              <w:marBottom w:val="0"/>
              <w:divBdr>
                <w:top w:val="none" w:sz="0" w:space="0" w:color="auto"/>
                <w:left w:val="none" w:sz="0" w:space="0" w:color="auto"/>
                <w:bottom w:val="none" w:sz="0" w:space="0" w:color="auto"/>
                <w:right w:val="none" w:sz="0" w:space="0" w:color="auto"/>
              </w:divBdr>
              <w:divsChild>
                <w:div w:id="1440762638">
                  <w:marLeft w:val="0"/>
                  <w:marRight w:val="0"/>
                  <w:marTop w:val="0"/>
                  <w:marBottom w:val="0"/>
                  <w:divBdr>
                    <w:top w:val="none" w:sz="0" w:space="0" w:color="auto"/>
                    <w:left w:val="none" w:sz="0" w:space="0" w:color="auto"/>
                    <w:bottom w:val="none" w:sz="0" w:space="0" w:color="auto"/>
                    <w:right w:val="none" w:sz="0" w:space="0" w:color="auto"/>
                  </w:divBdr>
                  <w:divsChild>
                    <w:div w:id="2057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229629">
      <w:bodyDiv w:val="1"/>
      <w:marLeft w:val="0"/>
      <w:marRight w:val="0"/>
      <w:marTop w:val="0"/>
      <w:marBottom w:val="0"/>
      <w:divBdr>
        <w:top w:val="none" w:sz="0" w:space="0" w:color="auto"/>
        <w:left w:val="none" w:sz="0" w:space="0" w:color="auto"/>
        <w:bottom w:val="none" w:sz="0" w:space="0" w:color="auto"/>
        <w:right w:val="none" w:sz="0" w:space="0" w:color="auto"/>
      </w:divBdr>
      <w:divsChild>
        <w:div w:id="757799313">
          <w:marLeft w:val="0"/>
          <w:marRight w:val="0"/>
          <w:marTop w:val="0"/>
          <w:marBottom w:val="0"/>
          <w:divBdr>
            <w:top w:val="none" w:sz="0" w:space="0" w:color="auto"/>
            <w:left w:val="none" w:sz="0" w:space="0" w:color="auto"/>
            <w:bottom w:val="none" w:sz="0" w:space="0" w:color="auto"/>
            <w:right w:val="none" w:sz="0" w:space="0" w:color="auto"/>
          </w:divBdr>
        </w:div>
        <w:div w:id="1711220787">
          <w:marLeft w:val="150"/>
          <w:marRight w:val="0"/>
          <w:marTop w:val="0"/>
          <w:marBottom w:val="150"/>
          <w:divBdr>
            <w:top w:val="single" w:sz="6" w:space="0" w:color="D0D8E1"/>
            <w:left w:val="single" w:sz="6" w:space="0" w:color="D0D8E1"/>
            <w:bottom w:val="single" w:sz="6" w:space="0" w:color="D0D8E1"/>
            <w:right w:val="single" w:sz="6" w:space="0" w:color="D0D8E1"/>
          </w:divBdr>
        </w:div>
        <w:div w:id="797453706">
          <w:marLeft w:val="0"/>
          <w:marRight w:val="0"/>
          <w:marTop w:val="0"/>
          <w:marBottom w:val="0"/>
          <w:divBdr>
            <w:top w:val="none" w:sz="0" w:space="0" w:color="auto"/>
            <w:left w:val="none" w:sz="0" w:space="0" w:color="auto"/>
            <w:bottom w:val="none" w:sz="0" w:space="0" w:color="auto"/>
            <w:right w:val="none" w:sz="0" w:space="0" w:color="auto"/>
          </w:divBdr>
          <w:divsChild>
            <w:div w:id="10274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4605">
      <w:bodyDiv w:val="1"/>
      <w:marLeft w:val="0"/>
      <w:marRight w:val="0"/>
      <w:marTop w:val="0"/>
      <w:marBottom w:val="0"/>
      <w:divBdr>
        <w:top w:val="none" w:sz="0" w:space="0" w:color="auto"/>
        <w:left w:val="none" w:sz="0" w:space="0" w:color="auto"/>
        <w:bottom w:val="none" w:sz="0" w:space="0" w:color="auto"/>
        <w:right w:val="none" w:sz="0" w:space="0" w:color="auto"/>
      </w:divBdr>
    </w:div>
    <w:div w:id="747461769">
      <w:bodyDiv w:val="1"/>
      <w:marLeft w:val="0"/>
      <w:marRight w:val="0"/>
      <w:marTop w:val="0"/>
      <w:marBottom w:val="0"/>
      <w:divBdr>
        <w:top w:val="none" w:sz="0" w:space="0" w:color="auto"/>
        <w:left w:val="none" w:sz="0" w:space="0" w:color="auto"/>
        <w:bottom w:val="none" w:sz="0" w:space="0" w:color="auto"/>
        <w:right w:val="none" w:sz="0" w:space="0" w:color="auto"/>
      </w:divBdr>
      <w:divsChild>
        <w:div w:id="1312128054">
          <w:marLeft w:val="0"/>
          <w:marRight w:val="0"/>
          <w:marTop w:val="0"/>
          <w:marBottom w:val="0"/>
          <w:divBdr>
            <w:top w:val="none" w:sz="0" w:space="0" w:color="auto"/>
            <w:left w:val="none" w:sz="0" w:space="0" w:color="auto"/>
            <w:bottom w:val="none" w:sz="0" w:space="0" w:color="auto"/>
            <w:right w:val="none" w:sz="0" w:space="0" w:color="auto"/>
          </w:divBdr>
        </w:div>
        <w:div w:id="1541554488">
          <w:marLeft w:val="0"/>
          <w:marRight w:val="0"/>
          <w:marTop w:val="0"/>
          <w:marBottom w:val="0"/>
          <w:divBdr>
            <w:top w:val="none" w:sz="0" w:space="0" w:color="auto"/>
            <w:left w:val="none" w:sz="0" w:space="0" w:color="auto"/>
            <w:bottom w:val="none" w:sz="0" w:space="0" w:color="auto"/>
            <w:right w:val="none" w:sz="0" w:space="0" w:color="auto"/>
          </w:divBdr>
          <w:divsChild>
            <w:div w:id="1587880265">
              <w:marLeft w:val="0"/>
              <w:marRight w:val="0"/>
              <w:marTop w:val="0"/>
              <w:marBottom w:val="0"/>
              <w:divBdr>
                <w:top w:val="none" w:sz="0" w:space="0" w:color="auto"/>
                <w:left w:val="none" w:sz="0" w:space="0" w:color="auto"/>
                <w:bottom w:val="none" w:sz="0" w:space="0" w:color="auto"/>
                <w:right w:val="none" w:sz="0" w:space="0" w:color="auto"/>
              </w:divBdr>
            </w:div>
            <w:div w:id="1425957560">
              <w:marLeft w:val="0"/>
              <w:marRight w:val="0"/>
              <w:marTop w:val="0"/>
              <w:marBottom w:val="0"/>
              <w:divBdr>
                <w:top w:val="none" w:sz="0" w:space="0" w:color="auto"/>
                <w:left w:val="none" w:sz="0" w:space="0" w:color="auto"/>
                <w:bottom w:val="none" w:sz="0" w:space="0" w:color="auto"/>
                <w:right w:val="none" w:sz="0" w:space="0" w:color="auto"/>
              </w:divBdr>
            </w:div>
            <w:div w:id="1573151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786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9426003">
      <w:bodyDiv w:val="1"/>
      <w:marLeft w:val="0"/>
      <w:marRight w:val="0"/>
      <w:marTop w:val="0"/>
      <w:marBottom w:val="0"/>
      <w:divBdr>
        <w:top w:val="none" w:sz="0" w:space="0" w:color="auto"/>
        <w:left w:val="none" w:sz="0" w:space="0" w:color="auto"/>
        <w:bottom w:val="none" w:sz="0" w:space="0" w:color="auto"/>
        <w:right w:val="none" w:sz="0" w:space="0" w:color="auto"/>
      </w:divBdr>
    </w:div>
    <w:div w:id="824711368">
      <w:bodyDiv w:val="1"/>
      <w:marLeft w:val="0"/>
      <w:marRight w:val="0"/>
      <w:marTop w:val="0"/>
      <w:marBottom w:val="0"/>
      <w:divBdr>
        <w:top w:val="none" w:sz="0" w:space="0" w:color="auto"/>
        <w:left w:val="none" w:sz="0" w:space="0" w:color="auto"/>
        <w:bottom w:val="none" w:sz="0" w:space="0" w:color="auto"/>
        <w:right w:val="none" w:sz="0" w:space="0" w:color="auto"/>
      </w:divBdr>
      <w:divsChild>
        <w:div w:id="36516151">
          <w:marLeft w:val="0"/>
          <w:marRight w:val="0"/>
          <w:marTop w:val="0"/>
          <w:marBottom w:val="0"/>
          <w:divBdr>
            <w:top w:val="none" w:sz="0" w:space="0" w:color="auto"/>
            <w:left w:val="none" w:sz="0" w:space="0" w:color="auto"/>
            <w:bottom w:val="none" w:sz="0" w:space="0" w:color="auto"/>
            <w:right w:val="none" w:sz="0" w:space="0" w:color="auto"/>
          </w:divBdr>
          <w:divsChild>
            <w:div w:id="1792438155">
              <w:marLeft w:val="0"/>
              <w:marRight w:val="0"/>
              <w:marTop w:val="0"/>
              <w:marBottom w:val="0"/>
              <w:divBdr>
                <w:top w:val="none" w:sz="0" w:space="0" w:color="auto"/>
                <w:left w:val="none" w:sz="0" w:space="0" w:color="auto"/>
                <w:bottom w:val="none" w:sz="0" w:space="0" w:color="auto"/>
                <w:right w:val="none" w:sz="0" w:space="0" w:color="auto"/>
              </w:divBdr>
              <w:divsChild>
                <w:div w:id="1823736562">
                  <w:marLeft w:val="0"/>
                  <w:marRight w:val="0"/>
                  <w:marTop w:val="0"/>
                  <w:marBottom w:val="0"/>
                  <w:divBdr>
                    <w:top w:val="none" w:sz="0" w:space="0" w:color="auto"/>
                    <w:left w:val="none" w:sz="0" w:space="0" w:color="auto"/>
                    <w:bottom w:val="none" w:sz="0" w:space="0" w:color="auto"/>
                    <w:right w:val="none" w:sz="0" w:space="0" w:color="auto"/>
                  </w:divBdr>
                </w:div>
                <w:div w:id="229466993">
                  <w:marLeft w:val="0"/>
                  <w:marRight w:val="0"/>
                  <w:marTop w:val="0"/>
                  <w:marBottom w:val="204"/>
                  <w:divBdr>
                    <w:top w:val="none" w:sz="0" w:space="0" w:color="auto"/>
                    <w:left w:val="none" w:sz="0" w:space="0" w:color="auto"/>
                    <w:bottom w:val="none" w:sz="0" w:space="0" w:color="auto"/>
                    <w:right w:val="none" w:sz="0" w:space="0" w:color="auto"/>
                  </w:divBdr>
                  <w:divsChild>
                    <w:div w:id="261887163">
                      <w:blockQuote w:val="1"/>
                      <w:marLeft w:val="0"/>
                      <w:marRight w:val="0"/>
                      <w:marTop w:val="204"/>
                      <w:marBottom w:val="204"/>
                      <w:divBdr>
                        <w:top w:val="none" w:sz="0" w:space="0" w:color="auto"/>
                        <w:left w:val="single" w:sz="24" w:space="7" w:color="26BDF4"/>
                        <w:bottom w:val="none" w:sz="0" w:space="0" w:color="auto"/>
                        <w:right w:val="none" w:sz="0" w:space="0" w:color="auto"/>
                      </w:divBdr>
                    </w:div>
                  </w:divsChild>
                </w:div>
                <w:div w:id="468058243">
                  <w:marLeft w:val="0"/>
                  <w:marRight w:val="0"/>
                  <w:marTop w:val="0"/>
                  <w:marBottom w:val="0"/>
                  <w:divBdr>
                    <w:top w:val="none" w:sz="0" w:space="0" w:color="auto"/>
                    <w:left w:val="none" w:sz="0" w:space="0" w:color="auto"/>
                    <w:bottom w:val="none" w:sz="0" w:space="0" w:color="auto"/>
                    <w:right w:val="none" w:sz="0" w:space="0" w:color="auto"/>
                  </w:divBdr>
                </w:div>
                <w:div w:id="1797136102">
                  <w:marLeft w:val="0"/>
                  <w:marRight w:val="0"/>
                  <w:marTop w:val="0"/>
                  <w:marBottom w:val="0"/>
                  <w:divBdr>
                    <w:top w:val="none" w:sz="0" w:space="0" w:color="auto"/>
                    <w:left w:val="none" w:sz="0" w:space="0" w:color="auto"/>
                    <w:bottom w:val="none" w:sz="0" w:space="0" w:color="auto"/>
                    <w:right w:val="none" w:sz="0" w:space="0" w:color="auto"/>
                  </w:divBdr>
                  <w:divsChild>
                    <w:div w:id="627706295">
                      <w:marLeft w:val="0"/>
                      <w:marRight w:val="0"/>
                      <w:marTop w:val="0"/>
                      <w:marBottom w:val="272"/>
                      <w:divBdr>
                        <w:top w:val="none" w:sz="0" w:space="0" w:color="auto"/>
                        <w:left w:val="none" w:sz="0" w:space="0" w:color="auto"/>
                        <w:bottom w:val="none" w:sz="0" w:space="0" w:color="auto"/>
                        <w:right w:val="none" w:sz="0" w:space="0" w:color="auto"/>
                      </w:divBdr>
                    </w:div>
                    <w:div w:id="1237932047">
                      <w:marLeft w:val="73"/>
                      <w:marRight w:val="73"/>
                      <w:marTop w:val="0"/>
                      <w:marBottom w:val="0"/>
                      <w:divBdr>
                        <w:top w:val="none" w:sz="0" w:space="0" w:color="auto"/>
                        <w:left w:val="none" w:sz="0" w:space="0" w:color="auto"/>
                        <w:bottom w:val="none" w:sz="0" w:space="0" w:color="auto"/>
                        <w:right w:val="none" w:sz="0" w:space="0" w:color="auto"/>
                      </w:divBdr>
                      <w:divsChild>
                        <w:div w:id="903829418">
                          <w:marLeft w:val="0"/>
                          <w:marRight w:val="272"/>
                          <w:marTop w:val="0"/>
                          <w:marBottom w:val="0"/>
                          <w:divBdr>
                            <w:top w:val="none" w:sz="0" w:space="0" w:color="auto"/>
                            <w:left w:val="none" w:sz="0" w:space="0" w:color="auto"/>
                            <w:bottom w:val="none" w:sz="0" w:space="0" w:color="auto"/>
                            <w:right w:val="none" w:sz="0" w:space="0" w:color="auto"/>
                          </w:divBdr>
                        </w:div>
                      </w:divsChild>
                    </w:div>
                    <w:div w:id="250509101">
                      <w:marLeft w:val="73"/>
                      <w:marRight w:val="73"/>
                      <w:marTop w:val="0"/>
                      <w:marBottom w:val="0"/>
                      <w:divBdr>
                        <w:top w:val="none" w:sz="0" w:space="0" w:color="auto"/>
                        <w:left w:val="none" w:sz="0" w:space="0" w:color="auto"/>
                        <w:bottom w:val="none" w:sz="0" w:space="0" w:color="auto"/>
                        <w:right w:val="none" w:sz="0" w:space="0" w:color="auto"/>
                      </w:divBdr>
                      <w:divsChild>
                        <w:div w:id="1219825008">
                          <w:marLeft w:val="0"/>
                          <w:marRight w:val="272"/>
                          <w:marTop w:val="0"/>
                          <w:marBottom w:val="0"/>
                          <w:divBdr>
                            <w:top w:val="none" w:sz="0" w:space="0" w:color="auto"/>
                            <w:left w:val="none" w:sz="0" w:space="0" w:color="auto"/>
                            <w:bottom w:val="none" w:sz="0" w:space="0" w:color="auto"/>
                            <w:right w:val="none" w:sz="0" w:space="0" w:color="auto"/>
                          </w:divBdr>
                        </w:div>
                      </w:divsChild>
                    </w:div>
                    <w:div w:id="480655163">
                      <w:marLeft w:val="73"/>
                      <w:marRight w:val="73"/>
                      <w:marTop w:val="0"/>
                      <w:marBottom w:val="0"/>
                      <w:divBdr>
                        <w:top w:val="none" w:sz="0" w:space="0" w:color="auto"/>
                        <w:left w:val="none" w:sz="0" w:space="0" w:color="auto"/>
                        <w:bottom w:val="none" w:sz="0" w:space="0" w:color="auto"/>
                        <w:right w:val="none" w:sz="0" w:space="0" w:color="auto"/>
                      </w:divBdr>
                      <w:divsChild>
                        <w:div w:id="591016200">
                          <w:marLeft w:val="0"/>
                          <w:marRight w:val="272"/>
                          <w:marTop w:val="0"/>
                          <w:marBottom w:val="0"/>
                          <w:divBdr>
                            <w:top w:val="none" w:sz="0" w:space="0" w:color="auto"/>
                            <w:left w:val="none" w:sz="0" w:space="0" w:color="auto"/>
                            <w:bottom w:val="none" w:sz="0" w:space="0" w:color="auto"/>
                            <w:right w:val="none" w:sz="0" w:space="0" w:color="auto"/>
                          </w:divBdr>
                        </w:div>
                      </w:divsChild>
                    </w:div>
                    <w:div w:id="765225801">
                      <w:marLeft w:val="73"/>
                      <w:marRight w:val="73"/>
                      <w:marTop w:val="0"/>
                      <w:marBottom w:val="0"/>
                      <w:divBdr>
                        <w:top w:val="none" w:sz="0" w:space="0" w:color="auto"/>
                        <w:left w:val="none" w:sz="0" w:space="0" w:color="auto"/>
                        <w:bottom w:val="none" w:sz="0" w:space="0" w:color="auto"/>
                        <w:right w:val="none" w:sz="0" w:space="0" w:color="auto"/>
                      </w:divBdr>
                      <w:divsChild>
                        <w:div w:id="1622953313">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 w:id="1578588243">
              <w:marLeft w:val="0"/>
              <w:marRight w:val="0"/>
              <w:marTop w:val="0"/>
              <w:marBottom w:val="272"/>
              <w:divBdr>
                <w:top w:val="none" w:sz="0" w:space="0" w:color="auto"/>
                <w:left w:val="none" w:sz="0" w:space="0" w:color="auto"/>
                <w:bottom w:val="none" w:sz="0" w:space="0" w:color="auto"/>
                <w:right w:val="none" w:sz="0" w:space="0" w:color="auto"/>
              </w:divBdr>
              <w:divsChild>
                <w:div w:id="1444423000">
                  <w:marLeft w:val="0"/>
                  <w:marRight w:val="0"/>
                  <w:marTop w:val="0"/>
                  <w:marBottom w:val="190"/>
                  <w:divBdr>
                    <w:top w:val="none" w:sz="0" w:space="0" w:color="auto"/>
                    <w:left w:val="none" w:sz="0" w:space="0" w:color="auto"/>
                    <w:bottom w:val="none" w:sz="0" w:space="0" w:color="auto"/>
                    <w:right w:val="none" w:sz="0" w:space="0" w:color="auto"/>
                  </w:divBdr>
                  <w:divsChild>
                    <w:div w:id="1652565211">
                      <w:marLeft w:val="0"/>
                      <w:marRight w:val="0"/>
                      <w:marTop w:val="0"/>
                      <w:marBottom w:val="272"/>
                      <w:divBdr>
                        <w:top w:val="none" w:sz="0" w:space="0" w:color="auto"/>
                        <w:left w:val="none" w:sz="0" w:space="0" w:color="auto"/>
                        <w:bottom w:val="none" w:sz="0" w:space="0" w:color="auto"/>
                        <w:right w:val="none" w:sz="0" w:space="0" w:color="auto"/>
                      </w:divBdr>
                    </w:div>
                    <w:div w:id="1857380334">
                      <w:marLeft w:val="0"/>
                      <w:marRight w:val="0"/>
                      <w:marTop w:val="0"/>
                      <w:marBottom w:val="0"/>
                      <w:divBdr>
                        <w:top w:val="none" w:sz="0" w:space="0" w:color="auto"/>
                        <w:left w:val="none" w:sz="0" w:space="0" w:color="auto"/>
                        <w:bottom w:val="none" w:sz="0" w:space="0" w:color="auto"/>
                        <w:right w:val="none" w:sz="0" w:space="0" w:color="auto"/>
                      </w:divBdr>
                    </w:div>
                  </w:divsChild>
                </w:div>
                <w:div w:id="160854310">
                  <w:marLeft w:val="0"/>
                  <w:marRight w:val="0"/>
                  <w:marTop w:val="0"/>
                  <w:marBottom w:val="231"/>
                  <w:divBdr>
                    <w:top w:val="none" w:sz="0" w:space="0" w:color="auto"/>
                    <w:left w:val="none" w:sz="0" w:space="0" w:color="auto"/>
                    <w:bottom w:val="none" w:sz="0" w:space="0" w:color="auto"/>
                    <w:right w:val="none" w:sz="0" w:space="0" w:color="auto"/>
                  </w:divBdr>
                  <w:divsChild>
                    <w:div w:id="1172180135">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208104153">
          <w:marLeft w:val="0"/>
          <w:marRight w:val="0"/>
          <w:marTop w:val="0"/>
          <w:marBottom w:val="272"/>
          <w:divBdr>
            <w:top w:val="none" w:sz="0" w:space="0" w:color="auto"/>
            <w:left w:val="none" w:sz="0" w:space="0" w:color="auto"/>
            <w:bottom w:val="none" w:sz="0" w:space="0" w:color="auto"/>
            <w:right w:val="none" w:sz="0" w:space="0" w:color="auto"/>
          </w:divBdr>
          <w:divsChild>
            <w:div w:id="1844976244">
              <w:marLeft w:val="0"/>
              <w:marRight w:val="0"/>
              <w:marTop w:val="0"/>
              <w:marBottom w:val="0"/>
              <w:divBdr>
                <w:top w:val="none" w:sz="0" w:space="0" w:color="auto"/>
                <w:left w:val="none" w:sz="0" w:space="0" w:color="auto"/>
                <w:bottom w:val="none" w:sz="0" w:space="0" w:color="auto"/>
                <w:right w:val="none" w:sz="0" w:space="0" w:color="auto"/>
              </w:divBdr>
              <w:divsChild>
                <w:div w:id="852453279">
                  <w:marLeft w:val="0"/>
                  <w:marRight w:val="0"/>
                  <w:marTop w:val="0"/>
                  <w:marBottom w:val="272"/>
                  <w:divBdr>
                    <w:top w:val="none" w:sz="0" w:space="0" w:color="auto"/>
                    <w:left w:val="none" w:sz="0" w:space="0" w:color="auto"/>
                    <w:bottom w:val="none" w:sz="0" w:space="0" w:color="auto"/>
                    <w:right w:val="none" w:sz="0" w:space="0" w:color="auto"/>
                  </w:divBdr>
                </w:div>
              </w:divsChild>
            </w:div>
            <w:div w:id="231736774">
              <w:marLeft w:val="0"/>
              <w:marRight w:val="0"/>
              <w:marTop w:val="68"/>
              <w:marBottom w:val="272"/>
              <w:divBdr>
                <w:top w:val="none" w:sz="0" w:space="0" w:color="auto"/>
                <w:left w:val="none" w:sz="0" w:space="0" w:color="auto"/>
                <w:bottom w:val="none" w:sz="0" w:space="0" w:color="auto"/>
                <w:right w:val="none" w:sz="0" w:space="0" w:color="auto"/>
              </w:divBdr>
              <w:divsChild>
                <w:div w:id="627471897">
                  <w:marLeft w:val="0"/>
                  <w:marRight w:val="0"/>
                  <w:marTop w:val="0"/>
                  <w:marBottom w:val="0"/>
                  <w:divBdr>
                    <w:top w:val="none" w:sz="0" w:space="0" w:color="auto"/>
                    <w:left w:val="none" w:sz="0" w:space="0" w:color="auto"/>
                    <w:bottom w:val="none" w:sz="0" w:space="0" w:color="auto"/>
                    <w:right w:val="none" w:sz="0" w:space="0" w:color="auto"/>
                  </w:divBdr>
                </w:div>
                <w:div w:id="86658741">
                  <w:marLeft w:val="0"/>
                  <w:marRight w:val="0"/>
                  <w:marTop w:val="204"/>
                  <w:marBottom w:val="0"/>
                  <w:divBdr>
                    <w:top w:val="none" w:sz="0" w:space="0" w:color="auto"/>
                    <w:left w:val="none" w:sz="0" w:space="0" w:color="auto"/>
                    <w:bottom w:val="none" w:sz="0" w:space="0" w:color="auto"/>
                    <w:right w:val="none" w:sz="0" w:space="0" w:color="auto"/>
                  </w:divBdr>
                  <w:divsChild>
                    <w:div w:id="49615354">
                      <w:marLeft w:val="0"/>
                      <w:marRight w:val="0"/>
                      <w:marTop w:val="0"/>
                      <w:marBottom w:val="0"/>
                      <w:divBdr>
                        <w:top w:val="none" w:sz="0" w:space="0" w:color="auto"/>
                        <w:left w:val="none" w:sz="0" w:space="0" w:color="auto"/>
                        <w:bottom w:val="none" w:sz="0" w:space="0" w:color="auto"/>
                        <w:right w:val="none" w:sz="0" w:space="0" w:color="auto"/>
                      </w:divBdr>
                    </w:div>
                    <w:div w:id="1018311780">
                      <w:marLeft w:val="0"/>
                      <w:marRight w:val="0"/>
                      <w:marTop w:val="0"/>
                      <w:marBottom w:val="0"/>
                      <w:divBdr>
                        <w:top w:val="none" w:sz="0" w:space="0" w:color="auto"/>
                        <w:left w:val="none" w:sz="0" w:space="0" w:color="auto"/>
                        <w:bottom w:val="none" w:sz="0" w:space="0" w:color="auto"/>
                        <w:right w:val="none" w:sz="0" w:space="0" w:color="auto"/>
                      </w:divBdr>
                    </w:div>
                    <w:div w:id="2061517783">
                      <w:marLeft w:val="0"/>
                      <w:marRight w:val="0"/>
                      <w:marTop w:val="0"/>
                      <w:marBottom w:val="0"/>
                      <w:divBdr>
                        <w:top w:val="none" w:sz="0" w:space="0" w:color="auto"/>
                        <w:left w:val="none" w:sz="0" w:space="0" w:color="auto"/>
                        <w:bottom w:val="none" w:sz="0" w:space="0" w:color="auto"/>
                        <w:right w:val="none" w:sz="0" w:space="0" w:color="auto"/>
                      </w:divBdr>
                    </w:div>
                    <w:div w:id="960304558">
                      <w:marLeft w:val="0"/>
                      <w:marRight w:val="0"/>
                      <w:marTop w:val="0"/>
                      <w:marBottom w:val="0"/>
                      <w:divBdr>
                        <w:top w:val="none" w:sz="0" w:space="0" w:color="auto"/>
                        <w:left w:val="none" w:sz="0" w:space="0" w:color="auto"/>
                        <w:bottom w:val="none" w:sz="0" w:space="0" w:color="auto"/>
                        <w:right w:val="none" w:sz="0" w:space="0" w:color="auto"/>
                      </w:divBdr>
                    </w:div>
                    <w:div w:id="1354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86080">
          <w:marLeft w:val="0"/>
          <w:marRight w:val="0"/>
          <w:marTop w:val="136"/>
          <w:marBottom w:val="0"/>
          <w:divBdr>
            <w:top w:val="none" w:sz="0" w:space="0" w:color="auto"/>
            <w:left w:val="none" w:sz="0" w:space="0" w:color="auto"/>
            <w:bottom w:val="none" w:sz="0" w:space="0" w:color="auto"/>
            <w:right w:val="none" w:sz="0" w:space="0" w:color="auto"/>
          </w:divBdr>
          <w:divsChild>
            <w:div w:id="739598507">
              <w:marLeft w:val="0"/>
              <w:marRight w:val="0"/>
              <w:marTop w:val="0"/>
              <w:marBottom w:val="0"/>
              <w:divBdr>
                <w:top w:val="none" w:sz="0" w:space="0" w:color="auto"/>
                <w:left w:val="none" w:sz="0" w:space="0" w:color="auto"/>
                <w:bottom w:val="none" w:sz="0" w:space="0" w:color="auto"/>
                <w:right w:val="none" w:sz="0" w:space="0" w:color="auto"/>
              </w:divBdr>
            </w:div>
            <w:div w:id="56538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9570">
      <w:bodyDiv w:val="1"/>
      <w:marLeft w:val="0"/>
      <w:marRight w:val="0"/>
      <w:marTop w:val="0"/>
      <w:marBottom w:val="0"/>
      <w:divBdr>
        <w:top w:val="none" w:sz="0" w:space="0" w:color="auto"/>
        <w:left w:val="none" w:sz="0" w:space="0" w:color="auto"/>
        <w:bottom w:val="none" w:sz="0" w:space="0" w:color="auto"/>
        <w:right w:val="none" w:sz="0" w:space="0" w:color="auto"/>
      </w:divBdr>
      <w:divsChild>
        <w:div w:id="299726996">
          <w:marLeft w:val="0"/>
          <w:marRight w:val="0"/>
          <w:marTop w:val="0"/>
          <w:marBottom w:val="0"/>
          <w:divBdr>
            <w:top w:val="none" w:sz="0" w:space="0" w:color="auto"/>
            <w:left w:val="none" w:sz="0" w:space="0" w:color="auto"/>
            <w:bottom w:val="none" w:sz="0" w:space="0" w:color="auto"/>
            <w:right w:val="none" w:sz="0" w:space="0" w:color="auto"/>
          </w:divBdr>
        </w:div>
        <w:div w:id="878131325">
          <w:marLeft w:val="0"/>
          <w:marRight w:val="0"/>
          <w:marTop w:val="0"/>
          <w:marBottom w:val="0"/>
          <w:divBdr>
            <w:top w:val="none" w:sz="0" w:space="0" w:color="auto"/>
            <w:left w:val="none" w:sz="0" w:space="0" w:color="auto"/>
            <w:bottom w:val="none" w:sz="0" w:space="0" w:color="auto"/>
            <w:right w:val="none" w:sz="0" w:space="0" w:color="auto"/>
          </w:divBdr>
          <w:divsChild>
            <w:div w:id="174659460">
              <w:marLeft w:val="0"/>
              <w:marRight w:val="0"/>
              <w:marTop w:val="0"/>
              <w:marBottom w:val="0"/>
              <w:divBdr>
                <w:top w:val="none" w:sz="0" w:space="0" w:color="auto"/>
                <w:left w:val="none" w:sz="0" w:space="0" w:color="auto"/>
                <w:bottom w:val="none" w:sz="0" w:space="0" w:color="auto"/>
                <w:right w:val="none" w:sz="0" w:space="0" w:color="auto"/>
              </w:divBdr>
              <w:divsChild>
                <w:div w:id="737679113">
                  <w:marLeft w:val="0"/>
                  <w:marRight w:val="0"/>
                  <w:marTop w:val="0"/>
                  <w:marBottom w:val="0"/>
                  <w:divBdr>
                    <w:top w:val="none" w:sz="0" w:space="0" w:color="auto"/>
                    <w:left w:val="none" w:sz="0" w:space="0" w:color="auto"/>
                    <w:bottom w:val="none" w:sz="0" w:space="0" w:color="auto"/>
                    <w:right w:val="none" w:sz="0" w:space="0" w:color="auto"/>
                  </w:divBdr>
                  <w:divsChild>
                    <w:div w:id="612173826">
                      <w:marLeft w:val="0"/>
                      <w:marRight w:val="0"/>
                      <w:marTop w:val="0"/>
                      <w:marBottom w:val="0"/>
                      <w:divBdr>
                        <w:top w:val="none" w:sz="0" w:space="0" w:color="auto"/>
                        <w:left w:val="none" w:sz="0" w:space="0" w:color="auto"/>
                        <w:bottom w:val="none" w:sz="0" w:space="0" w:color="auto"/>
                        <w:right w:val="none" w:sz="0" w:space="0" w:color="auto"/>
                      </w:divBdr>
                      <w:divsChild>
                        <w:div w:id="1744765045">
                          <w:marLeft w:val="0"/>
                          <w:marRight w:val="0"/>
                          <w:marTop w:val="0"/>
                          <w:marBottom w:val="0"/>
                          <w:divBdr>
                            <w:top w:val="none" w:sz="0" w:space="0" w:color="auto"/>
                            <w:left w:val="none" w:sz="0" w:space="0" w:color="auto"/>
                            <w:bottom w:val="none" w:sz="0" w:space="0" w:color="auto"/>
                            <w:right w:val="none" w:sz="0" w:space="0" w:color="auto"/>
                          </w:divBdr>
                        </w:div>
                        <w:div w:id="718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33480">
                  <w:marLeft w:val="0"/>
                  <w:marRight w:val="0"/>
                  <w:marTop w:val="0"/>
                  <w:marBottom w:val="0"/>
                  <w:divBdr>
                    <w:top w:val="none" w:sz="0" w:space="0" w:color="auto"/>
                    <w:left w:val="none" w:sz="0" w:space="0" w:color="auto"/>
                    <w:bottom w:val="none" w:sz="0" w:space="0" w:color="auto"/>
                    <w:right w:val="none" w:sz="0" w:space="0" w:color="auto"/>
                  </w:divBdr>
                  <w:divsChild>
                    <w:div w:id="1784689577">
                      <w:marLeft w:val="0"/>
                      <w:marRight w:val="0"/>
                      <w:marTop w:val="0"/>
                      <w:marBottom w:val="0"/>
                      <w:divBdr>
                        <w:top w:val="none" w:sz="0" w:space="0" w:color="auto"/>
                        <w:left w:val="none" w:sz="0" w:space="0" w:color="auto"/>
                        <w:bottom w:val="none" w:sz="0" w:space="0" w:color="auto"/>
                        <w:right w:val="none" w:sz="0" w:space="0" w:color="auto"/>
                      </w:divBdr>
                      <w:divsChild>
                        <w:div w:id="120342285">
                          <w:marLeft w:val="0"/>
                          <w:marRight w:val="0"/>
                          <w:marTop w:val="0"/>
                          <w:marBottom w:val="0"/>
                          <w:divBdr>
                            <w:top w:val="none" w:sz="0" w:space="0" w:color="auto"/>
                            <w:left w:val="none" w:sz="0" w:space="0" w:color="auto"/>
                            <w:bottom w:val="none" w:sz="0" w:space="0" w:color="auto"/>
                            <w:right w:val="none" w:sz="0" w:space="0" w:color="auto"/>
                          </w:divBdr>
                          <w:divsChild>
                            <w:div w:id="150953278">
                              <w:marLeft w:val="0"/>
                              <w:marRight w:val="0"/>
                              <w:marTop w:val="0"/>
                              <w:marBottom w:val="0"/>
                              <w:divBdr>
                                <w:top w:val="double" w:sz="2" w:space="0" w:color="C2C2C2"/>
                                <w:left w:val="double" w:sz="2" w:space="0" w:color="C2C2C2"/>
                                <w:bottom w:val="double" w:sz="2" w:space="0" w:color="C2C2C2"/>
                                <w:right w:val="double" w:sz="2" w:space="0" w:color="C2C2C2"/>
                              </w:divBdr>
                              <w:divsChild>
                                <w:div w:id="502357008">
                                  <w:marLeft w:val="0"/>
                                  <w:marRight w:val="0"/>
                                  <w:marTop w:val="0"/>
                                  <w:marBottom w:val="0"/>
                                  <w:divBdr>
                                    <w:top w:val="none" w:sz="0" w:space="0" w:color="auto"/>
                                    <w:left w:val="none" w:sz="0" w:space="0" w:color="auto"/>
                                    <w:bottom w:val="none" w:sz="0" w:space="0" w:color="auto"/>
                                    <w:right w:val="none" w:sz="0" w:space="0" w:color="auto"/>
                                  </w:divBdr>
                                </w:div>
                                <w:div w:id="2120757895">
                                  <w:marLeft w:val="0"/>
                                  <w:marRight w:val="0"/>
                                  <w:marTop w:val="0"/>
                                  <w:marBottom w:val="0"/>
                                  <w:divBdr>
                                    <w:top w:val="none" w:sz="0" w:space="0" w:color="auto"/>
                                    <w:left w:val="none" w:sz="0" w:space="0" w:color="auto"/>
                                    <w:bottom w:val="none" w:sz="0" w:space="0" w:color="auto"/>
                                    <w:right w:val="none" w:sz="0" w:space="0" w:color="auto"/>
                                  </w:divBdr>
                                </w:div>
                              </w:divsChild>
                            </w:div>
                            <w:div w:id="385422648">
                              <w:marLeft w:val="0"/>
                              <w:marRight w:val="0"/>
                              <w:marTop w:val="0"/>
                              <w:marBottom w:val="0"/>
                              <w:divBdr>
                                <w:top w:val="double" w:sz="2" w:space="0" w:color="C2C2C2"/>
                                <w:left w:val="double" w:sz="2" w:space="0" w:color="C2C2C2"/>
                                <w:bottom w:val="double" w:sz="2" w:space="0" w:color="C2C2C2"/>
                                <w:right w:val="double" w:sz="2" w:space="0" w:color="C2C2C2"/>
                              </w:divBdr>
                              <w:divsChild>
                                <w:div w:id="761993949">
                                  <w:marLeft w:val="0"/>
                                  <w:marRight w:val="0"/>
                                  <w:marTop w:val="0"/>
                                  <w:marBottom w:val="0"/>
                                  <w:divBdr>
                                    <w:top w:val="none" w:sz="0" w:space="0" w:color="auto"/>
                                    <w:left w:val="none" w:sz="0" w:space="0" w:color="auto"/>
                                    <w:bottom w:val="none" w:sz="0" w:space="0" w:color="auto"/>
                                    <w:right w:val="none" w:sz="0" w:space="0" w:color="auto"/>
                                  </w:divBdr>
                                </w:div>
                                <w:div w:id="3476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61539">
                      <w:marLeft w:val="0"/>
                      <w:marRight w:val="0"/>
                      <w:marTop w:val="0"/>
                      <w:marBottom w:val="0"/>
                      <w:divBdr>
                        <w:top w:val="none" w:sz="0" w:space="0" w:color="auto"/>
                        <w:left w:val="none" w:sz="0" w:space="0" w:color="auto"/>
                        <w:bottom w:val="none" w:sz="0" w:space="0" w:color="auto"/>
                        <w:right w:val="none" w:sz="0" w:space="0" w:color="auto"/>
                      </w:divBdr>
                      <w:divsChild>
                        <w:div w:id="302740410">
                          <w:marLeft w:val="0"/>
                          <w:marRight w:val="0"/>
                          <w:marTop w:val="0"/>
                          <w:marBottom w:val="0"/>
                          <w:divBdr>
                            <w:top w:val="none" w:sz="0" w:space="0" w:color="auto"/>
                            <w:left w:val="none" w:sz="0" w:space="0" w:color="auto"/>
                            <w:bottom w:val="none" w:sz="0" w:space="0" w:color="auto"/>
                            <w:right w:val="none" w:sz="0" w:space="0" w:color="auto"/>
                          </w:divBdr>
                          <w:divsChild>
                            <w:div w:id="702443110">
                              <w:marLeft w:val="0"/>
                              <w:marRight w:val="0"/>
                              <w:marTop w:val="0"/>
                              <w:marBottom w:val="0"/>
                              <w:divBdr>
                                <w:top w:val="double" w:sz="2" w:space="0" w:color="C2C2C2"/>
                                <w:left w:val="double" w:sz="2" w:space="0" w:color="C2C2C2"/>
                                <w:bottom w:val="double" w:sz="2" w:space="0" w:color="C2C2C2"/>
                                <w:right w:val="double" w:sz="2" w:space="0" w:color="C2C2C2"/>
                              </w:divBdr>
                              <w:divsChild>
                                <w:div w:id="1449738115">
                                  <w:marLeft w:val="0"/>
                                  <w:marRight w:val="0"/>
                                  <w:marTop w:val="0"/>
                                  <w:marBottom w:val="0"/>
                                  <w:divBdr>
                                    <w:top w:val="none" w:sz="0" w:space="0" w:color="auto"/>
                                    <w:left w:val="none" w:sz="0" w:space="0" w:color="auto"/>
                                    <w:bottom w:val="none" w:sz="0" w:space="0" w:color="auto"/>
                                    <w:right w:val="none" w:sz="0" w:space="0" w:color="auto"/>
                                  </w:divBdr>
                                </w:div>
                                <w:div w:id="632175711">
                                  <w:marLeft w:val="0"/>
                                  <w:marRight w:val="0"/>
                                  <w:marTop w:val="0"/>
                                  <w:marBottom w:val="0"/>
                                  <w:divBdr>
                                    <w:top w:val="none" w:sz="0" w:space="0" w:color="auto"/>
                                    <w:left w:val="none" w:sz="0" w:space="0" w:color="auto"/>
                                    <w:bottom w:val="none" w:sz="0" w:space="0" w:color="auto"/>
                                    <w:right w:val="none" w:sz="0" w:space="0" w:color="auto"/>
                                  </w:divBdr>
                                </w:div>
                              </w:divsChild>
                            </w:div>
                            <w:div w:id="1821380586">
                              <w:marLeft w:val="0"/>
                              <w:marRight w:val="0"/>
                              <w:marTop w:val="0"/>
                              <w:marBottom w:val="0"/>
                              <w:divBdr>
                                <w:top w:val="double" w:sz="2" w:space="0" w:color="C2C2C2"/>
                                <w:left w:val="double" w:sz="2" w:space="0" w:color="C2C2C2"/>
                                <w:bottom w:val="double" w:sz="2" w:space="0" w:color="C2C2C2"/>
                                <w:right w:val="double" w:sz="2" w:space="0" w:color="C2C2C2"/>
                              </w:divBdr>
                              <w:divsChild>
                                <w:div w:id="1499035436">
                                  <w:marLeft w:val="0"/>
                                  <w:marRight w:val="0"/>
                                  <w:marTop w:val="0"/>
                                  <w:marBottom w:val="0"/>
                                  <w:divBdr>
                                    <w:top w:val="none" w:sz="0" w:space="0" w:color="auto"/>
                                    <w:left w:val="none" w:sz="0" w:space="0" w:color="auto"/>
                                    <w:bottom w:val="none" w:sz="0" w:space="0" w:color="auto"/>
                                    <w:right w:val="none" w:sz="0" w:space="0" w:color="auto"/>
                                  </w:divBdr>
                                </w:div>
                                <w:div w:id="18532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65918">
                      <w:marLeft w:val="0"/>
                      <w:marRight w:val="0"/>
                      <w:marTop w:val="0"/>
                      <w:marBottom w:val="0"/>
                      <w:divBdr>
                        <w:top w:val="none" w:sz="0" w:space="0" w:color="auto"/>
                        <w:left w:val="none" w:sz="0" w:space="0" w:color="auto"/>
                        <w:bottom w:val="none" w:sz="0" w:space="0" w:color="auto"/>
                        <w:right w:val="none" w:sz="0" w:space="0" w:color="auto"/>
                      </w:divBdr>
                      <w:divsChild>
                        <w:div w:id="926235145">
                          <w:marLeft w:val="0"/>
                          <w:marRight w:val="0"/>
                          <w:marTop w:val="0"/>
                          <w:marBottom w:val="0"/>
                          <w:divBdr>
                            <w:top w:val="none" w:sz="0" w:space="0" w:color="auto"/>
                            <w:left w:val="none" w:sz="0" w:space="0" w:color="auto"/>
                            <w:bottom w:val="none" w:sz="0" w:space="0" w:color="auto"/>
                            <w:right w:val="none" w:sz="0" w:space="0" w:color="auto"/>
                          </w:divBdr>
                          <w:divsChild>
                            <w:div w:id="1003895281">
                              <w:marLeft w:val="0"/>
                              <w:marRight w:val="0"/>
                              <w:marTop w:val="0"/>
                              <w:marBottom w:val="0"/>
                              <w:divBdr>
                                <w:top w:val="double" w:sz="2" w:space="0" w:color="C2C2C2"/>
                                <w:left w:val="double" w:sz="2" w:space="0" w:color="C2C2C2"/>
                                <w:bottom w:val="double" w:sz="2" w:space="0" w:color="C2C2C2"/>
                                <w:right w:val="double" w:sz="2" w:space="0" w:color="C2C2C2"/>
                              </w:divBdr>
                              <w:divsChild>
                                <w:div w:id="1045108419">
                                  <w:marLeft w:val="0"/>
                                  <w:marRight w:val="0"/>
                                  <w:marTop w:val="0"/>
                                  <w:marBottom w:val="0"/>
                                  <w:divBdr>
                                    <w:top w:val="none" w:sz="0" w:space="0" w:color="auto"/>
                                    <w:left w:val="none" w:sz="0" w:space="0" w:color="auto"/>
                                    <w:bottom w:val="none" w:sz="0" w:space="0" w:color="auto"/>
                                    <w:right w:val="none" w:sz="0" w:space="0" w:color="auto"/>
                                  </w:divBdr>
                                </w:div>
                                <w:div w:id="1236820383">
                                  <w:marLeft w:val="0"/>
                                  <w:marRight w:val="0"/>
                                  <w:marTop w:val="0"/>
                                  <w:marBottom w:val="0"/>
                                  <w:divBdr>
                                    <w:top w:val="none" w:sz="0" w:space="0" w:color="auto"/>
                                    <w:left w:val="none" w:sz="0" w:space="0" w:color="auto"/>
                                    <w:bottom w:val="none" w:sz="0" w:space="0" w:color="auto"/>
                                    <w:right w:val="none" w:sz="0" w:space="0" w:color="auto"/>
                                  </w:divBdr>
                                </w:div>
                              </w:divsChild>
                            </w:div>
                            <w:div w:id="2129817472">
                              <w:marLeft w:val="0"/>
                              <w:marRight w:val="0"/>
                              <w:marTop w:val="0"/>
                              <w:marBottom w:val="0"/>
                              <w:divBdr>
                                <w:top w:val="double" w:sz="2" w:space="0" w:color="C2C2C2"/>
                                <w:left w:val="double" w:sz="2" w:space="0" w:color="C2C2C2"/>
                                <w:bottom w:val="double" w:sz="2" w:space="0" w:color="C2C2C2"/>
                                <w:right w:val="double" w:sz="2" w:space="0" w:color="C2C2C2"/>
                              </w:divBdr>
                              <w:divsChild>
                                <w:div w:id="1902249498">
                                  <w:marLeft w:val="0"/>
                                  <w:marRight w:val="0"/>
                                  <w:marTop w:val="0"/>
                                  <w:marBottom w:val="0"/>
                                  <w:divBdr>
                                    <w:top w:val="none" w:sz="0" w:space="0" w:color="auto"/>
                                    <w:left w:val="none" w:sz="0" w:space="0" w:color="auto"/>
                                    <w:bottom w:val="none" w:sz="0" w:space="0" w:color="auto"/>
                                    <w:right w:val="none" w:sz="0" w:space="0" w:color="auto"/>
                                  </w:divBdr>
                                </w:div>
                                <w:div w:id="384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77544">
                      <w:blockQuote w:val="1"/>
                      <w:marLeft w:val="720"/>
                      <w:marRight w:val="720"/>
                      <w:marTop w:val="100"/>
                      <w:marBottom w:val="100"/>
                      <w:divBdr>
                        <w:top w:val="none" w:sz="0" w:space="0" w:color="auto"/>
                        <w:left w:val="none" w:sz="0" w:space="0" w:color="auto"/>
                        <w:bottom w:val="none" w:sz="0" w:space="0" w:color="auto"/>
                        <w:right w:val="none" w:sz="0" w:space="0" w:color="auto"/>
                      </w:divBdr>
                    </w:div>
                    <w:div w:id="891960781">
                      <w:marLeft w:val="0"/>
                      <w:marRight w:val="0"/>
                      <w:marTop w:val="0"/>
                      <w:marBottom w:val="0"/>
                      <w:divBdr>
                        <w:top w:val="none" w:sz="0" w:space="0" w:color="auto"/>
                        <w:left w:val="none" w:sz="0" w:space="0" w:color="auto"/>
                        <w:bottom w:val="none" w:sz="0" w:space="0" w:color="auto"/>
                        <w:right w:val="none" w:sz="0" w:space="0" w:color="auto"/>
                      </w:divBdr>
                      <w:divsChild>
                        <w:div w:id="1997490122">
                          <w:marLeft w:val="0"/>
                          <w:marRight w:val="0"/>
                          <w:marTop w:val="0"/>
                          <w:marBottom w:val="0"/>
                          <w:divBdr>
                            <w:top w:val="none" w:sz="0" w:space="0" w:color="auto"/>
                            <w:left w:val="none" w:sz="0" w:space="0" w:color="auto"/>
                            <w:bottom w:val="none" w:sz="0" w:space="0" w:color="auto"/>
                            <w:right w:val="none" w:sz="0" w:space="0" w:color="auto"/>
                          </w:divBdr>
                          <w:divsChild>
                            <w:div w:id="2021737013">
                              <w:marLeft w:val="0"/>
                              <w:marRight w:val="0"/>
                              <w:marTop w:val="0"/>
                              <w:marBottom w:val="0"/>
                              <w:divBdr>
                                <w:top w:val="double" w:sz="2" w:space="0" w:color="C2C2C2"/>
                                <w:left w:val="double" w:sz="2" w:space="0" w:color="C2C2C2"/>
                                <w:bottom w:val="double" w:sz="2" w:space="0" w:color="C2C2C2"/>
                                <w:right w:val="double" w:sz="2" w:space="0" w:color="C2C2C2"/>
                              </w:divBdr>
                              <w:divsChild>
                                <w:div w:id="840581559">
                                  <w:marLeft w:val="0"/>
                                  <w:marRight w:val="0"/>
                                  <w:marTop w:val="0"/>
                                  <w:marBottom w:val="0"/>
                                  <w:divBdr>
                                    <w:top w:val="none" w:sz="0" w:space="0" w:color="auto"/>
                                    <w:left w:val="none" w:sz="0" w:space="0" w:color="auto"/>
                                    <w:bottom w:val="none" w:sz="0" w:space="0" w:color="auto"/>
                                    <w:right w:val="none" w:sz="0" w:space="0" w:color="auto"/>
                                  </w:divBdr>
                                </w:div>
                                <w:div w:id="327903045">
                                  <w:marLeft w:val="0"/>
                                  <w:marRight w:val="0"/>
                                  <w:marTop w:val="0"/>
                                  <w:marBottom w:val="0"/>
                                  <w:divBdr>
                                    <w:top w:val="none" w:sz="0" w:space="0" w:color="auto"/>
                                    <w:left w:val="none" w:sz="0" w:space="0" w:color="auto"/>
                                    <w:bottom w:val="none" w:sz="0" w:space="0" w:color="auto"/>
                                    <w:right w:val="none" w:sz="0" w:space="0" w:color="auto"/>
                                  </w:divBdr>
                                </w:div>
                              </w:divsChild>
                            </w:div>
                            <w:div w:id="344788909">
                              <w:marLeft w:val="0"/>
                              <w:marRight w:val="0"/>
                              <w:marTop w:val="0"/>
                              <w:marBottom w:val="0"/>
                              <w:divBdr>
                                <w:top w:val="double" w:sz="2" w:space="0" w:color="C2C2C2"/>
                                <w:left w:val="double" w:sz="2" w:space="0" w:color="C2C2C2"/>
                                <w:bottom w:val="double" w:sz="2" w:space="0" w:color="C2C2C2"/>
                                <w:right w:val="double" w:sz="2" w:space="0" w:color="C2C2C2"/>
                              </w:divBdr>
                              <w:divsChild>
                                <w:div w:id="290482716">
                                  <w:marLeft w:val="0"/>
                                  <w:marRight w:val="0"/>
                                  <w:marTop w:val="0"/>
                                  <w:marBottom w:val="0"/>
                                  <w:divBdr>
                                    <w:top w:val="none" w:sz="0" w:space="0" w:color="auto"/>
                                    <w:left w:val="none" w:sz="0" w:space="0" w:color="auto"/>
                                    <w:bottom w:val="none" w:sz="0" w:space="0" w:color="auto"/>
                                    <w:right w:val="none" w:sz="0" w:space="0" w:color="auto"/>
                                  </w:divBdr>
                                </w:div>
                                <w:div w:id="13893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00605">
                      <w:marLeft w:val="0"/>
                      <w:marRight w:val="0"/>
                      <w:marTop w:val="0"/>
                      <w:marBottom w:val="0"/>
                      <w:divBdr>
                        <w:top w:val="none" w:sz="0" w:space="0" w:color="auto"/>
                        <w:left w:val="none" w:sz="0" w:space="0" w:color="auto"/>
                        <w:bottom w:val="none" w:sz="0" w:space="0" w:color="auto"/>
                        <w:right w:val="none" w:sz="0" w:space="0" w:color="auto"/>
                      </w:divBdr>
                      <w:divsChild>
                        <w:div w:id="1556699681">
                          <w:marLeft w:val="0"/>
                          <w:marRight w:val="0"/>
                          <w:marTop w:val="0"/>
                          <w:marBottom w:val="0"/>
                          <w:divBdr>
                            <w:top w:val="none" w:sz="0" w:space="0" w:color="auto"/>
                            <w:left w:val="none" w:sz="0" w:space="0" w:color="auto"/>
                            <w:bottom w:val="none" w:sz="0" w:space="0" w:color="auto"/>
                            <w:right w:val="none" w:sz="0" w:space="0" w:color="auto"/>
                          </w:divBdr>
                          <w:divsChild>
                            <w:div w:id="2098210979">
                              <w:marLeft w:val="0"/>
                              <w:marRight w:val="0"/>
                              <w:marTop w:val="0"/>
                              <w:marBottom w:val="0"/>
                              <w:divBdr>
                                <w:top w:val="double" w:sz="2" w:space="0" w:color="C2C2C2"/>
                                <w:left w:val="double" w:sz="2" w:space="0" w:color="C2C2C2"/>
                                <w:bottom w:val="double" w:sz="2" w:space="0" w:color="C2C2C2"/>
                                <w:right w:val="double" w:sz="2" w:space="0" w:color="C2C2C2"/>
                              </w:divBdr>
                              <w:divsChild>
                                <w:div w:id="1523470165">
                                  <w:marLeft w:val="0"/>
                                  <w:marRight w:val="0"/>
                                  <w:marTop w:val="0"/>
                                  <w:marBottom w:val="0"/>
                                  <w:divBdr>
                                    <w:top w:val="none" w:sz="0" w:space="0" w:color="auto"/>
                                    <w:left w:val="none" w:sz="0" w:space="0" w:color="auto"/>
                                    <w:bottom w:val="none" w:sz="0" w:space="0" w:color="auto"/>
                                    <w:right w:val="none" w:sz="0" w:space="0" w:color="auto"/>
                                  </w:divBdr>
                                </w:div>
                                <w:div w:id="424305934">
                                  <w:marLeft w:val="0"/>
                                  <w:marRight w:val="0"/>
                                  <w:marTop w:val="0"/>
                                  <w:marBottom w:val="0"/>
                                  <w:divBdr>
                                    <w:top w:val="none" w:sz="0" w:space="0" w:color="auto"/>
                                    <w:left w:val="none" w:sz="0" w:space="0" w:color="auto"/>
                                    <w:bottom w:val="none" w:sz="0" w:space="0" w:color="auto"/>
                                    <w:right w:val="none" w:sz="0" w:space="0" w:color="auto"/>
                                  </w:divBdr>
                                </w:div>
                              </w:divsChild>
                            </w:div>
                            <w:div w:id="76902397">
                              <w:marLeft w:val="0"/>
                              <w:marRight w:val="0"/>
                              <w:marTop w:val="0"/>
                              <w:marBottom w:val="0"/>
                              <w:divBdr>
                                <w:top w:val="double" w:sz="2" w:space="0" w:color="C2C2C2"/>
                                <w:left w:val="double" w:sz="2" w:space="0" w:color="C2C2C2"/>
                                <w:bottom w:val="double" w:sz="2" w:space="0" w:color="C2C2C2"/>
                                <w:right w:val="double" w:sz="2" w:space="0" w:color="C2C2C2"/>
                              </w:divBdr>
                              <w:divsChild>
                                <w:div w:id="235751656">
                                  <w:marLeft w:val="0"/>
                                  <w:marRight w:val="0"/>
                                  <w:marTop w:val="0"/>
                                  <w:marBottom w:val="0"/>
                                  <w:divBdr>
                                    <w:top w:val="none" w:sz="0" w:space="0" w:color="auto"/>
                                    <w:left w:val="none" w:sz="0" w:space="0" w:color="auto"/>
                                    <w:bottom w:val="none" w:sz="0" w:space="0" w:color="auto"/>
                                    <w:right w:val="none" w:sz="0" w:space="0" w:color="auto"/>
                                  </w:divBdr>
                                </w:div>
                                <w:div w:id="1755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1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202899">
                      <w:marLeft w:val="0"/>
                      <w:marRight w:val="0"/>
                      <w:marTop w:val="0"/>
                      <w:marBottom w:val="0"/>
                      <w:divBdr>
                        <w:top w:val="none" w:sz="0" w:space="0" w:color="auto"/>
                        <w:left w:val="none" w:sz="0" w:space="0" w:color="auto"/>
                        <w:bottom w:val="none" w:sz="0" w:space="0" w:color="auto"/>
                        <w:right w:val="none" w:sz="0" w:space="0" w:color="auto"/>
                      </w:divBdr>
                      <w:divsChild>
                        <w:div w:id="1409109429">
                          <w:marLeft w:val="0"/>
                          <w:marRight w:val="0"/>
                          <w:marTop w:val="0"/>
                          <w:marBottom w:val="0"/>
                          <w:divBdr>
                            <w:top w:val="none" w:sz="0" w:space="0" w:color="auto"/>
                            <w:left w:val="none" w:sz="0" w:space="0" w:color="auto"/>
                            <w:bottom w:val="none" w:sz="0" w:space="0" w:color="auto"/>
                            <w:right w:val="none" w:sz="0" w:space="0" w:color="auto"/>
                          </w:divBdr>
                          <w:divsChild>
                            <w:div w:id="1938558879">
                              <w:marLeft w:val="0"/>
                              <w:marRight w:val="0"/>
                              <w:marTop w:val="0"/>
                              <w:marBottom w:val="0"/>
                              <w:divBdr>
                                <w:top w:val="double" w:sz="2" w:space="0" w:color="C2C2C2"/>
                                <w:left w:val="double" w:sz="2" w:space="0" w:color="C2C2C2"/>
                                <w:bottom w:val="double" w:sz="2" w:space="0" w:color="C2C2C2"/>
                                <w:right w:val="double" w:sz="2" w:space="0" w:color="C2C2C2"/>
                              </w:divBdr>
                              <w:divsChild>
                                <w:div w:id="765032757">
                                  <w:marLeft w:val="0"/>
                                  <w:marRight w:val="0"/>
                                  <w:marTop w:val="0"/>
                                  <w:marBottom w:val="0"/>
                                  <w:divBdr>
                                    <w:top w:val="none" w:sz="0" w:space="0" w:color="auto"/>
                                    <w:left w:val="none" w:sz="0" w:space="0" w:color="auto"/>
                                    <w:bottom w:val="none" w:sz="0" w:space="0" w:color="auto"/>
                                    <w:right w:val="none" w:sz="0" w:space="0" w:color="auto"/>
                                  </w:divBdr>
                                </w:div>
                                <w:div w:id="62874400">
                                  <w:marLeft w:val="0"/>
                                  <w:marRight w:val="0"/>
                                  <w:marTop w:val="0"/>
                                  <w:marBottom w:val="0"/>
                                  <w:divBdr>
                                    <w:top w:val="none" w:sz="0" w:space="0" w:color="auto"/>
                                    <w:left w:val="none" w:sz="0" w:space="0" w:color="auto"/>
                                    <w:bottom w:val="none" w:sz="0" w:space="0" w:color="auto"/>
                                    <w:right w:val="none" w:sz="0" w:space="0" w:color="auto"/>
                                  </w:divBdr>
                                </w:div>
                              </w:divsChild>
                            </w:div>
                            <w:div w:id="1120609008">
                              <w:marLeft w:val="0"/>
                              <w:marRight w:val="0"/>
                              <w:marTop w:val="0"/>
                              <w:marBottom w:val="0"/>
                              <w:divBdr>
                                <w:top w:val="double" w:sz="2" w:space="0" w:color="C2C2C2"/>
                                <w:left w:val="double" w:sz="2" w:space="0" w:color="C2C2C2"/>
                                <w:bottom w:val="double" w:sz="2" w:space="0" w:color="C2C2C2"/>
                                <w:right w:val="double" w:sz="2" w:space="0" w:color="C2C2C2"/>
                              </w:divBdr>
                              <w:divsChild>
                                <w:div w:id="1710837390">
                                  <w:marLeft w:val="0"/>
                                  <w:marRight w:val="0"/>
                                  <w:marTop w:val="0"/>
                                  <w:marBottom w:val="0"/>
                                  <w:divBdr>
                                    <w:top w:val="none" w:sz="0" w:space="0" w:color="auto"/>
                                    <w:left w:val="none" w:sz="0" w:space="0" w:color="auto"/>
                                    <w:bottom w:val="none" w:sz="0" w:space="0" w:color="auto"/>
                                    <w:right w:val="none" w:sz="0" w:space="0" w:color="auto"/>
                                  </w:divBdr>
                                </w:div>
                                <w:div w:id="12244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21635">
                      <w:blockQuote w:val="1"/>
                      <w:marLeft w:val="720"/>
                      <w:marRight w:val="720"/>
                      <w:marTop w:val="100"/>
                      <w:marBottom w:val="100"/>
                      <w:divBdr>
                        <w:top w:val="none" w:sz="0" w:space="0" w:color="auto"/>
                        <w:left w:val="none" w:sz="0" w:space="0" w:color="auto"/>
                        <w:bottom w:val="none" w:sz="0" w:space="0" w:color="auto"/>
                        <w:right w:val="none" w:sz="0" w:space="0" w:color="auto"/>
                      </w:divBdr>
                    </w:div>
                    <w:div w:id="697857086">
                      <w:marLeft w:val="0"/>
                      <w:marRight w:val="0"/>
                      <w:marTop w:val="0"/>
                      <w:marBottom w:val="0"/>
                      <w:divBdr>
                        <w:top w:val="none" w:sz="0" w:space="0" w:color="auto"/>
                        <w:left w:val="none" w:sz="0" w:space="0" w:color="auto"/>
                        <w:bottom w:val="none" w:sz="0" w:space="0" w:color="auto"/>
                        <w:right w:val="none" w:sz="0" w:space="0" w:color="auto"/>
                      </w:divBdr>
                      <w:divsChild>
                        <w:div w:id="766535348">
                          <w:marLeft w:val="0"/>
                          <w:marRight w:val="0"/>
                          <w:marTop w:val="0"/>
                          <w:marBottom w:val="0"/>
                          <w:divBdr>
                            <w:top w:val="none" w:sz="0" w:space="0" w:color="auto"/>
                            <w:left w:val="none" w:sz="0" w:space="0" w:color="auto"/>
                            <w:bottom w:val="none" w:sz="0" w:space="0" w:color="auto"/>
                            <w:right w:val="none" w:sz="0" w:space="0" w:color="auto"/>
                          </w:divBdr>
                          <w:divsChild>
                            <w:div w:id="2076468042">
                              <w:marLeft w:val="0"/>
                              <w:marRight w:val="0"/>
                              <w:marTop w:val="0"/>
                              <w:marBottom w:val="0"/>
                              <w:divBdr>
                                <w:top w:val="double" w:sz="2" w:space="0" w:color="C2C2C2"/>
                                <w:left w:val="double" w:sz="2" w:space="0" w:color="C2C2C2"/>
                                <w:bottom w:val="double" w:sz="2" w:space="0" w:color="C2C2C2"/>
                                <w:right w:val="double" w:sz="2" w:space="0" w:color="C2C2C2"/>
                              </w:divBdr>
                              <w:divsChild>
                                <w:div w:id="667829367">
                                  <w:marLeft w:val="0"/>
                                  <w:marRight w:val="0"/>
                                  <w:marTop w:val="0"/>
                                  <w:marBottom w:val="0"/>
                                  <w:divBdr>
                                    <w:top w:val="none" w:sz="0" w:space="0" w:color="auto"/>
                                    <w:left w:val="none" w:sz="0" w:space="0" w:color="auto"/>
                                    <w:bottom w:val="none" w:sz="0" w:space="0" w:color="auto"/>
                                    <w:right w:val="none" w:sz="0" w:space="0" w:color="auto"/>
                                  </w:divBdr>
                                </w:div>
                                <w:div w:id="333533927">
                                  <w:marLeft w:val="0"/>
                                  <w:marRight w:val="0"/>
                                  <w:marTop w:val="0"/>
                                  <w:marBottom w:val="0"/>
                                  <w:divBdr>
                                    <w:top w:val="none" w:sz="0" w:space="0" w:color="auto"/>
                                    <w:left w:val="none" w:sz="0" w:space="0" w:color="auto"/>
                                    <w:bottom w:val="none" w:sz="0" w:space="0" w:color="auto"/>
                                    <w:right w:val="none" w:sz="0" w:space="0" w:color="auto"/>
                                  </w:divBdr>
                                </w:div>
                              </w:divsChild>
                            </w:div>
                            <w:div w:id="1864243620">
                              <w:marLeft w:val="0"/>
                              <w:marRight w:val="0"/>
                              <w:marTop w:val="0"/>
                              <w:marBottom w:val="0"/>
                              <w:divBdr>
                                <w:top w:val="double" w:sz="2" w:space="0" w:color="C2C2C2"/>
                                <w:left w:val="double" w:sz="2" w:space="0" w:color="C2C2C2"/>
                                <w:bottom w:val="double" w:sz="2" w:space="0" w:color="C2C2C2"/>
                                <w:right w:val="double" w:sz="2" w:space="0" w:color="C2C2C2"/>
                              </w:divBdr>
                              <w:divsChild>
                                <w:div w:id="919826357">
                                  <w:marLeft w:val="0"/>
                                  <w:marRight w:val="0"/>
                                  <w:marTop w:val="0"/>
                                  <w:marBottom w:val="0"/>
                                  <w:divBdr>
                                    <w:top w:val="none" w:sz="0" w:space="0" w:color="auto"/>
                                    <w:left w:val="none" w:sz="0" w:space="0" w:color="auto"/>
                                    <w:bottom w:val="none" w:sz="0" w:space="0" w:color="auto"/>
                                    <w:right w:val="none" w:sz="0" w:space="0" w:color="auto"/>
                                  </w:divBdr>
                                </w:div>
                                <w:div w:id="3239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9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213087">
                      <w:marLeft w:val="0"/>
                      <w:marRight w:val="0"/>
                      <w:marTop w:val="0"/>
                      <w:marBottom w:val="0"/>
                      <w:divBdr>
                        <w:top w:val="none" w:sz="0" w:space="0" w:color="auto"/>
                        <w:left w:val="none" w:sz="0" w:space="0" w:color="auto"/>
                        <w:bottom w:val="none" w:sz="0" w:space="0" w:color="auto"/>
                        <w:right w:val="none" w:sz="0" w:space="0" w:color="auto"/>
                      </w:divBdr>
                      <w:divsChild>
                        <w:div w:id="115374138">
                          <w:marLeft w:val="0"/>
                          <w:marRight w:val="0"/>
                          <w:marTop w:val="0"/>
                          <w:marBottom w:val="0"/>
                          <w:divBdr>
                            <w:top w:val="none" w:sz="0" w:space="0" w:color="auto"/>
                            <w:left w:val="none" w:sz="0" w:space="0" w:color="auto"/>
                            <w:bottom w:val="none" w:sz="0" w:space="0" w:color="auto"/>
                            <w:right w:val="none" w:sz="0" w:space="0" w:color="auto"/>
                          </w:divBdr>
                          <w:divsChild>
                            <w:div w:id="590237260">
                              <w:marLeft w:val="0"/>
                              <w:marRight w:val="0"/>
                              <w:marTop w:val="0"/>
                              <w:marBottom w:val="0"/>
                              <w:divBdr>
                                <w:top w:val="double" w:sz="2" w:space="0" w:color="C2C2C2"/>
                                <w:left w:val="double" w:sz="2" w:space="0" w:color="C2C2C2"/>
                                <w:bottom w:val="double" w:sz="2" w:space="0" w:color="C2C2C2"/>
                                <w:right w:val="double" w:sz="2" w:space="0" w:color="C2C2C2"/>
                              </w:divBdr>
                              <w:divsChild>
                                <w:div w:id="1705327531">
                                  <w:marLeft w:val="0"/>
                                  <w:marRight w:val="0"/>
                                  <w:marTop w:val="0"/>
                                  <w:marBottom w:val="0"/>
                                  <w:divBdr>
                                    <w:top w:val="none" w:sz="0" w:space="0" w:color="auto"/>
                                    <w:left w:val="none" w:sz="0" w:space="0" w:color="auto"/>
                                    <w:bottom w:val="none" w:sz="0" w:space="0" w:color="auto"/>
                                    <w:right w:val="none" w:sz="0" w:space="0" w:color="auto"/>
                                  </w:divBdr>
                                </w:div>
                                <w:div w:id="870461704">
                                  <w:marLeft w:val="0"/>
                                  <w:marRight w:val="0"/>
                                  <w:marTop w:val="0"/>
                                  <w:marBottom w:val="0"/>
                                  <w:divBdr>
                                    <w:top w:val="none" w:sz="0" w:space="0" w:color="auto"/>
                                    <w:left w:val="none" w:sz="0" w:space="0" w:color="auto"/>
                                    <w:bottom w:val="none" w:sz="0" w:space="0" w:color="auto"/>
                                    <w:right w:val="none" w:sz="0" w:space="0" w:color="auto"/>
                                  </w:divBdr>
                                </w:div>
                              </w:divsChild>
                            </w:div>
                            <w:div w:id="927882206">
                              <w:marLeft w:val="0"/>
                              <w:marRight w:val="0"/>
                              <w:marTop w:val="0"/>
                              <w:marBottom w:val="0"/>
                              <w:divBdr>
                                <w:top w:val="double" w:sz="2" w:space="0" w:color="C2C2C2"/>
                                <w:left w:val="double" w:sz="2" w:space="0" w:color="C2C2C2"/>
                                <w:bottom w:val="double" w:sz="2" w:space="0" w:color="C2C2C2"/>
                                <w:right w:val="double" w:sz="2" w:space="0" w:color="C2C2C2"/>
                              </w:divBdr>
                              <w:divsChild>
                                <w:div w:id="1232934082">
                                  <w:marLeft w:val="0"/>
                                  <w:marRight w:val="0"/>
                                  <w:marTop w:val="0"/>
                                  <w:marBottom w:val="0"/>
                                  <w:divBdr>
                                    <w:top w:val="none" w:sz="0" w:space="0" w:color="auto"/>
                                    <w:left w:val="none" w:sz="0" w:space="0" w:color="auto"/>
                                    <w:bottom w:val="none" w:sz="0" w:space="0" w:color="auto"/>
                                    <w:right w:val="none" w:sz="0" w:space="0" w:color="auto"/>
                                  </w:divBdr>
                                </w:div>
                                <w:div w:id="15871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4207">
                      <w:marLeft w:val="0"/>
                      <w:marRight w:val="0"/>
                      <w:marTop w:val="0"/>
                      <w:marBottom w:val="0"/>
                      <w:divBdr>
                        <w:top w:val="none" w:sz="0" w:space="0" w:color="auto"/>
                        <w:left w:val="none" w:sz="0" w:space="0" w:color="auto"/>
                        <w:bottom w:val="none" w:sz="0" w:space="0" w:color="auto"/>
                        <w:right w:val="none" w:sz="0" w:space="0" w:color="auto"/>
                      </w:divBdr>
                      <w:divsChild>
                        <w:div w:id="828591374">
                          <w:marLeft w:val="0"/>
                          <w:marRight w:val="0"/>
                          <w:marTop w:val="0"/>
                          <w:marBottom w:val="0"/>
                          <w:divBdr>
                            <w:top w:val="none" w:sz="0" w:space="0" w:color="auto"/>
                            <w:left w:val="none" w:sz="0" w:space="0" w:color="auto"/>
                            <w:bottom w:val="none" w:sz="0" w:space="0" w:color="auto"/>
                            <w:right w:val="none" w:sz="0" w:space="0" w:color="auto"/>
                          </w:divBdr>
                          <w:divsChild>
                            <w:div w:id="114909806">
                              <w:marLeft w:val="0"/>
                              <w:marRight w:val="0"/>
                              <w:marTop w:val="0"/>
                              <w:marBottom w:val="0"/>
                              <w:divBdr>
                                <w:top w:val="double" w:sz="2" w:space="0" w:color="C2C2C2"/>
                                <w:left w:val="double" w:sz="2" w:space="0" w:color="C2C2C2"/>
                                <w:bottom w:val="double" w:sz="2" w:space="0" w:color="C2C2C2"/>
                                <w:right w:val="double" w:sz="2" w:space="0" w:color="C2C2C2"/>
                              </w:divBdr>
                              <w:divsChild>
                                <w:div w:id="1617828727">
                                  <w:marLeft w:val="0"/>
                                  <w:marRight w:val="0"/>
                                  <w:marTop w:val="0"/>
                                  <w:marBottom w:val="0"/>
                                  <w:divBdr>
                                    <w:top w:val="none" w:sz="0" w:space="0" w:color="auto"/>
                                    <w:left w:val="none" w:sz="0" w:space="0" w:color="auto"/>
                                    <w:bottom w:val="none" w:sz="0" w:space="0" w:color="auto"/>
                                    <w:right w:val="none" w:sz="0" w:space="0" w:color="auto"/>
                                  </w:divBdr>
                                </w:div>
                                <w:div w:id="1130854172">
                                  <w:marLeft w:val="0"/>
                                  <w:marRight w:val="0"/>
                                  <w:marTop w:val="0"/>
                                  <w:marBottom w:val="0"/>
                                  <w:divBdr>
                                    <w:top w:val="none" w:sz="0" w:space="0" w:color="auto"/>
                                    <w:left w:val="none" w:sz="0" w:space="0" w:color="auto"/>
                                    <w:bottom w:val="none" w:sz="0" w:space="0" w:color="auto"/>
                                    <w:right w:val="none" w:sz="0" w:space="0" w:color="auto"/>
                                  </w:divBdr>
                                </w:div>
                              </w:divsChild>
                            </w:div>
                            <w:div w:id="1449082362">
                              <w:marLeft w:val="0"/>
                              <w:marRight w:val="0"/>
                              <w:marTop w:val="0"/>
                              <w:marBottom w:val="0"/>
                              <w:divBdr>
                                <w:top w:val="double" w:sz="2" w:space="0" w:color="C2C2C2"/>
                                <w:left w:val="double" w:sz="2" w:space="0" w:color="C2C2C2"/>
                                <w:bottom w:val="double" w:sz="2" w:space="0" w:color="C2C2C2"/>
                                <w:right w:val="double" w:sz="2" w:space="0" w:color="C2C2C2"/>
                              </w:divBdr>
                              <w:divsChild>
                                <w:div w:id="976107207">
                                  <w:marLeft w:val="0"/>
                                  <w:marRight w:val="0"/>
                                  <w:marTop w:val="0"/>
                                  <w:marBottom w:val="0"/>
                                  <w:divBdr>
                                    <w:top w:val="none" w:sz="0" w:space="0" w:color="auto"/>
                                    <w:left w:val="none" w:sz="0" w:space="0" w:color="auto"/>
                                    <w:bottom w:val="none" w:sz="0" w:space="0" w:color="auto"/>
                                    <w:right w:val="none" w:sz="0" w:space="0" w:color="auto"/>
                                  </w:divBdr>
                                </w:div>
                                <w:div w:id="2942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1866">
                      <w:marLeft w:val="0"/>
                      <w:marRight w:val="0"/>
                      <w:marTop w:val="0"/>
                      <w:marBottom w:val="0"/>
                      <w:divBdr>
                        <w:top w:val="none" w:sz="0" w:space="0" w:color="auto"/>
                        <w:left w:val="none" w:sz="0" w:space="0" w:color="auto"/>
                        <w:bottom w:val="none" w:sz="0" w:space="0" w:color="auto"/>
                        <w:right w:val="none" w:sz="0" w:space="0" w:color="auto"/>
                      </w:divBdr>
                      <w:divsChild>
                        <w:div w:id="523982074">
                          <w:marLeft w:val="0"/>
                          <w:marRight w:val="0"/>
                          <w:marTop w:val="0"/>
                          <w:marBottom w:val="0"/>
                          <w:divBdr>
                            <w:top w:val="none" w:sz="0" w:space="0" w:color="auto"/>
                            <w:left w:val="none" w:sz="0" w:space="0" w:color="auto"/>
                            <w:bottom w:val="none" w:sz="0" w:space="0" w:color="auto"/>
                            <w:right w:val="none" w:sz="0" w:space="0" w:color="auto"/>
                          </w:divBdr>
                          <w:divsChild>
                            <w:div w:id="1403066235">
                              <w:marLeft w:val="0"/>
                              <w:marRight w:val="0"/>
                              <w:marTop w:val="0"/>
                              <w:marBottom w:val="0"/>
                              <w:divBdr>
                                <w:top w:val="double" w:sz="2" w:space="0" w:color="C2C2C2"/>
                                <w:left w:val="double" w:sz="2" w:space="0" w:color="C2C2C2"/>
                                <w:bottom w:val="double" w:sz="2" w:space="0" w:color="C2C2C2"/>
                                <w:right w:val="double" w:sz="2" w:space="0" w:color="C2C2C2"/>
                              </w:divBdr>
                              <w:divsChild>
                                <w:div w:id="40446693">
                                  <w:marLeft w:val="0"/>
                                  <w:marRight w:val="0"/>
                                  <w:marTop w:val="0"/>
                                  <w:marBottom w:val="0"/>
                                  <w:divBdr>
                                    <w:top w:val="none" w:sz="0" w:space="0" w:color="auto"/>
                                    <w:left w:val="none" w:sz="0" w:space="0" w:color="auto"/>
                                    <w:bottom w:val="none" w:sz="0" w:space="0" w:color="auto"/>
                                    <w:right w:val="none" w:sz="0" w:space="0" w:color="auto"/>
                                  </w:divBdr>
                                </w:div>
                                <w:div w:id="934750323">
                                  <w:marLeft w:val="0"/>
                                  <w:marRight w:val="0"/>
                                  <w:marTop w:val="0"/>
                                  <w:marBottom w:val="0"/>
                                  <w:divBdr>
                                    <w:top w:val="none" w:sz="0" w:space="0" w:color="auto"/>
                                    <w:left w:val="none" w:sz="0" w:space="0" w:color="auto"/>
                                    <w:bottom w:val="none" w:sz="0" w:space="0" w:color="auto"/>
                                    <w:right w:val="none" w:sz="0" w:space="0" w:color="auto"/>
                                  </w:divBdr>
                                </w:div>
                              </w:divsChild>
                            </w:div>
                            <w:div w:id="1930040836">
                              <w:marLeft w:val="0"/>
                              <w:marRight w:val="0"/>
                              <w:marTop w:val="0"/>
                              <w:marBottom w:val="0"/>
                              <w:divBdr>
                                <w:top w:val="double" w:sz="2" w:space="0" w:color="C2C2C2"/>
                                <w:left w:val="double" w:sz="2" w:space="0" w:color="C2C2C2"/>
                                <w:bottom w:val="double" w:sz="2" w:space="0" w:color="C2C2C2"/>
                                <w:right w:val="double" w:sz="2" w:space="0" w:color="C2C2C2"/>
                              </w:divBdr>
                              <w:divsChild>
                                <w:div w:id="1551376924">
                                  <w:marLeft w:val="0"/>
                                  <w:marRight w:val="0"/>
                                  <w:marTop w:val="0"/>
                                  <w:marBottom w:val="0"/>
                                  <w:divBdr>
                                    <w:top w:val="none" w:sz="0" w:space="0" w:color="auto"/>
                                    <w:left w:val="none" w:sz="0" w:space="0" w:color="auto"/>
                                    <w:bottom w:val="none" w:sz="0" w:space="0" w:color="auto"/>
                                    <w:right w:val="none" w:sz="0" w:space="0" w:color="auto"/>
                                  </w:divBdr>
                                </w:div>
                                <w:div w:id="1936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8223">
                      <w:marLeft w:val="0"/>
                      <w:marRight w:val="0"/>
                      <w:marTop w:val="0"/>
                      <w:marBottom w:val="0"/>
                      <w:divBdr>
                        <w:top w:val="none" w:sz="0" w:space="0" w:color="auto"/>
                        <w:left w:val="none" w:sz="0" w:space="0" w:color="auto"/>
                        <w:bottom w:val="none" w:sz="0" w:space="0" w:color="auto"/>
                        <w:right w:val="none" w:sz="0" w:space="0" w:color="auto"/>
                      </w:divBdr>
                      <w:divsChild>
                        <w:div w:id="1094941132">
                          <w:marLeft w:val="0"/>
                          <w:marRight w:val="0"/>
                          <w:marTop w:val="0"/>
                          <w:marBottom w:val="0"/>
                          <w:divBdr>
                            <w:top w:val="none" w:sz="0" w:space="0" w:color="auto"/>
                            <w:left w:val="none" w:sz="0" w:space="0" w:color="auto"/>
                            <w:bottom w:val="none" w:sz="0" w:space="0" w:color="auto"/>
                            <w:right w:val="none" w:sz="0" w:space="0" w:color="auto"/>
                          </w:divBdr>
                          <w:divsChild>
                            <w:div w:id="1144471662">
                              <w:marLeft w:val="0"/>
                              <w:marRight w:val="0"/>
                              <w:marTop w:val="0"/>
                              <w:marBottom w:val="0"/>
                              <w:divBdr>
                                <w:top w:val="double" w:sz="2" w:space="0" w:color="C2C2C2"/>
                                <w:left w:val="double" w:sz="2" w:space="0" w:color="C2C2C2"/>
                                <w:bottom w:val="double" w:sz="2" w:space="0" w:color="C2C2C2"/>
                                <w:right w:val="double" w:sz="2" w:space="0" w:color="C2C2C2"/>
                              </w:divBdr>
                              <w:divsChild>
                                <w:div w:id="404644095">
                                  <w:marLeft w:val="0"/>
                                  <w:marRight w:val="0"/>
                                  <w:marTop w:val="0"/>
                                  <w:marBottom w:val="0"/>
                                  <w:divBdr>
                                    <w:top w:val="none" w:sz="0" w:space="0" w:color="auto"/>
                                    <w:left w:val="none" w:sz="0" w:space="0" w:color="auto"/>
                                    <w:bottom w:val="none" w:sz="0" w:space="0" w:color="auto"/>
                                    <w:right w:val="none" w:sz="0" w:space="0" w:color="auto"/>
                                  </w:divBdr>
                                </w:div>
                                <w:div w:id="891041407">
                                  <w:marLeft w:val="0"/>
                                  <w:marRight w:val="0"/>
                                  <w:marTop w:val="0"/>
                                  <w:marBottom w:val="0"/>
                                  <w:divBdr>
                                    <w:top w:val="none" w:sz="0" w:space="0" w:color="auto"/>
                                    <w:left w:val="none" w:sz="0" w:space="0" w:color="auto"/>
                                    <w:bottom w:val="none" w:sz="0" w:space="0" w:color="auto"/>
                                    <w:right w:val="none" w:sz="0" w:space="0" w:color="auto"/>
                                  </w:divBdr>
                                </w:div>
                              </w:divsChild>
                            </w:div>
                            <w:div w:id="1940023318">
                              <w:marLeft w:val="0"/>
                              <w:marRight w:val="0"/>
                              <w:marTop w:val="0"/>
                              <w:marBottom w:val="0"/>
                              <w:divBdr>
                                <w:top w:val="double" w:sz="2" w:space="0" w:color="C2C2C2"/>
                                <w:left w:val="double" w:sz="2" w:space="0" w:color="C2C2C2"/>
                                <w:bottom w:val="double" w:sz="2" w:space="0" w:color="C2C2C2"/>
                                <w:right w:val="double" w:sz="2" w:space="0" w:color="C2C2C2"/>
                              </w:divBdr>
                              <w:divsChild>
                                <w:div w:id="1237131342">
                                  <w:marLeft w:val="0"/>
                                  <w:marRight w:val="0"/>
                                  <w:marTop w:val="0"/>
                                  <w:marBottom w:val="0"/>
                                  <w:divBdr>
                                    <w:top w:val="none" w:sz="0" w:space="0" w:color="auto"/>
                                    <w:left w:val="none" w:sz="0" w:space="0" w:color="auto"/>
                                    <w:bottom w:val="none" w:sz="0" w:space="0" w:color="auto"/>
                                    <w:right w:val="none" w:sz="0" w:space="0" w:color="auto"/>
                                  </w:divBdr>
                                </w:div>
                                <w:div w:id="19583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0748">
                      <w:marLeft w:val="0"/>
                      <w:marRight w:val="0"/>
                      <w:marTop w:val="0"/>
                      <w:marBottom w:val="0"/>
                      <w:divBdr>
                        <w:top w:val="none" w:sz="0" w:space="0" w:color="auto"/>
                        <w:left w:val="none" w:sz="0" w:space="0" w:color="auto"/>
                        <w:bottom w:val="none" w:sz="0" w:space="0" w:color="auto"/>
                        <w:right w:val="none" w:sz="0" w:space="0" w:color="auto"/>
                      </w:divBdr>
                      <w:divsChild>
                        <w:div w:id="306980872">
                          <w:marLeft w:val="0"/>
                          <w:marRight w:val="0"/>
                          <w:marTop w:val="0"/>
                          <w:marBottom w:val="0"/>
                          <w:divBdr>
                            <w:top w:val="none" w:sz="0" w:space="0" w:color="auto"/>
                            <w:left w:val="none" w:sz="0" w:space="0" w:color="auto"/>
                            <w:bottom w:val="none" w:sz="0" w:space="0" w:color="auto"/>
                            <w:right w:val="none" w:sz="0" w:space="0" w:color="auto"/>
                          </w:divBdr>
                          <w:divsChild>
                            <w:div w:id="1982732927">
                              <w:marLeft w:val="0"/>
                              <w:marRight w:val="0"/>
                              <w:marTop w:val="0"/>
                              <w:marBottom w:val="0"/>
                              <w:divBdr>
                                <w:top w:val="double" w:sz="2" w:space="0" w:color="C2C2C2"/>
                                <w:left w:val="double" w:sz="2" w:space="0" w:color="C2C2C2"/>
                                <w:bottom w:val="double" w:sz="2" w:space="0" w:color="C2C2C2"/>
                                <w:right w:val="double" w:sz="2" w:space="0" w:color="C2C2C2"/>
                              </w:divBdr>
                              <w:divsChild>
                                <w:div w:id="1287466643">
                                  <w:marLeft w:val="0"/>
                                  <w:marRight w:val="0"/>
                                  <w:marTop w:val="0"/>
                                  <w:marBottom w:val="0"/>
                                  <w:divBdr>
                                    <w:top w:val="none" w:sz="0" w:space="0" w:color="auto"/>
                                    <w:left w:val="none" w:sz="0" w:space="0" w:color="auto"/>
                                    <w:bottom w:val="none" w:sz="0" w:space="0" w:color="auto"/>
                                    <w:right w:val="none" w:sz="0" w:space="0" w:color="auto"/>
                                  </w:divBdr>
                                </w:div>
                                <w:div w:id="1574583153">
                                  <w:marLeft w:val="0"/>
                                  <w:marRight w:val="0"/>
                                  <w:marTop w:val="0"/>
                                  <w:marBottom w:val="0"/>
                                  <w:divBdr>
                                    <w:top w:val="none" w:sz="0" w:space="0" w:color="auto"/>
                                    <w:left w:val="none" w:sz="0" w:space="0" w:color="auto"/>
                                    <w:bottom w:val="none" w:sz="0" w:space="0" w:color="auto"/>
                                    <w:right w:val="none" w:sz="0" w:space="0" w:color="auto"/>
                                  </w:divBdr>
                                </w:div>
                              </w:divsChild>
                            </w:div>
                            <w:div w:id="1680306111">
                              <w:marLeft w:val="0"/>
                              <w:marRight w:val="0"/>
                              <w:marTop w:val="0"/>
                              <w:marBottom w:val="0"/>
                              <w:divBdr>
                                <w:top w:val="double" w:sz="2" w:space="0" w:color="C2C2C2"/>
                                <w:left w:val="double" w:sz="2" w:space="0" w:color="C2C2C2"/>
                                <w:bottom w:val="double" w:sz="2" w:space="0" w:color="C2C2C2"/>
                                <w:right w:val="double" w:sz="2" w:space="0" w:color="C2C2C2"/>
                              </w:divBdr>
                              <w:divsChild>
                                <w:div w:id="2052341474">
                                  <w:marLeft w:val="0"/>
                                  <w:marRight w:val="0"/>
                                  <w:marTop w:val="0"/>
                                  <w:marBottom w:val="0"/>
                                  <w:divBdr>
                                    <w:top w:val="none" w:sz="0" w:space="0" w:color="auto"/>
                                    <w:left w:val="none" w:sz="0" w:space="0" w:color="auto"/>
                                    <w:bottom w:val="none" w:sz="0" w:space="0" w:color="auto"/>
                                    <w:right w:val="none" w:sz="0" w:space="0" w:color="auto"/>
                                  </w:divBdr>
                                </w:div>
                                <w:div w:id="20611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30321">
                      <w:marLeft w:val="0"/>
                      <w:marRight w:val="0"/>
                      <w:marTop w:val="0"/>
                      <w:marBottom w:val="0"/>
                      <w:divBdr>
                        <w:top w:val="none" w:sz="0" w:space="0" w:color="auto"/>
                        <w:left w:val="none" w:sz="0" w:space="0" w:color="auto"/>
                        <w:bottom w:val="none" w:sz="0" w:space="0" w:color="auto"/>
                        <w:right w:val="none" w:sz="0" w:space="0" w:color="auto"/>
                      </w:divBdr>
                      <w:divsChild>
                        <w:div w:id="961114868">
                          <w:marLeft w:val="0"/>
                          <w:marRight w:val="0"/>
                          <w:marTop w:val="0"/>
                          <w:marBottom w:val="0"/>
                          <w:divBdr>
                            <w:top w:val="none" w:sz="0" w:space="0" w:color="auto"/>
                            <w:left w:val="none" w:sz="0" w:space="0" w:color="auto"/>
                            <w:bottom w:val="none" w:sz="0" w:space="0" w:color="auto"/>
                            <w:right w:val="none" w:sz="0" w:space="0" w:color="auto"/>
                          </w:divBdr>
                          <w:divsChild>
                            <w:div w:id="2002736383">
                              <w:marLeft w:val="0"/>
                              <w:marRight w:val="0"/>
                              <w:marTop w:val="0"/>
                              <w:marBottom w:val="0"/>
                              <w:divBdr>
                                <w:top w:val="double" w:sz="2" w:space="0" w:color="C2C2C2"/>
                                <w:left w:val="double" w:sz="2" w:space="0" w:color="C2C2C2"/>
                                <w:bottom w:val="double" w:sz="2" w:space="0" w:color="C2C2C2"/>
                                <w:right w:val="double" w:sz="2" w:space="0" w:color="C2C2C2"/>
                              </w:divBdr>
                              <w:divsChild>
                                <w:div w:id="1485462929">
                                  <w:marLeft w:val="0"/>
                                  <w:marRight w:val="0"/>
                                  <w:marTop w:val="0"/>
                                  <w:marBottom w:val="0"/>
                                  <w:divBdr>
                                    <w:top w:val="none" w:sz="0" w:space="0" w:color="auto"/>
                                    <w:left w:val="none" w:sz="0" w:space="0" w:color="auto"/>
                                    <w:bottom w:val="none" w:sz="0" w:space="0" w:color="auto"/>
                                    <w:right w:val="none" w:sz="0" w:space="0" w:color="auto"/>
                                  </w:divBdr>
                                </w:div>
                                <w:div w:id="945846160">
                                  <w:marLeft w:val="0"/>
                                  <w:marRight w:val="0"/>
                                  <w:marTop w:val="0"/>
                                  <w:marBottom w:val="0"/>
                                  <w:divBdr>
                                    <w:top w:val="none" w:sz="0" w:space="0" w:color="auto"/>
                                    <w:left w:val="none" w:sz="0" w:space="0" w:color="auto"/>
                                    <w:bottom w:val="none" w:sz="0" w:space="0" w:color="auto"/>
                                    <w:right w:val="none" w:sz="0" w:space="0" w:color="auto"/>
                                  </w:divBdr>
                                </w:div>
                              </w:divsChild>
                            </w:div>
                            <w:div w:id="1940982696">
                              <w:marLeft w:val="0"/>
                              <w:marRight w:val="0"/>
                              <w:marTop w:val="0"/>
                              <w:marBottom w:val="0"/>
                              <w:divBdr>
                                <w:top w:val="double" w:sz="2" w:space="0" w:color="C2C2C2"/>
                                <w:left w:val="double" w:sz="2" w:space="0" w:color="C2C2C2"/>
                                <w:bottom w:val="double" w:sz="2" w:space="0" w:color="C2C2C2"/>
                                <w:right w:val="double" w:sz="2" w:space="0" w:color="C2C2C2"/>
                              </w:divBdr>
                              <w:divsChild>
                                <w:div w:id="1395465258">
                                  <w:marLeft w:val="0"/>
                                  <w:marRight w:val="0"/>
                                  <w:marTop w:val="0"/>
                                  <w:marBottom w:val="0"/>
                                  <w:divBdr>
                                    <w:top w:val="none" w:sz="0" w:space="0" w:color="auto"/>
                                    <w:left w:val="none" w:sz="0" w:space="0" w:color="auto"/>
                                    <w:bottom w:val="none" w:sz="0" w:space="0" w:color="auto"/>
                                    <w:right w:val="none" w:sz="0" w:space="0" w:color="auto"/>
                                  </w:divBdr>
                                </w:div>
                                <w:div w:id="1003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26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826994">
                      <w:marLeft w:val="0"/>
                      <w:marRight w:val="0"/>
                      <w:marTop w:val="0"/>
                      <w:marBottom w:val="0"/>
                      <w:divBdr>
                        <w:top w:val="none" w:sz="0" w:space="0" w:color="auto"/>
                        <w:left w:val="none" w:sz="0" w:space="0" w:color="auto"/>
                        <w:bottom w:val="none" w:sz="0" w:space="0" w:color="auto"/>
                        <w:right w:val="none" w:sz="0" w:space="0" w:color="auto"/>
                      </w:divBdr>
                      <w:divsChild>
                        <w:div w:id="896088291">
                          <w:marLeft w:val="0"/>
                          <w:marRight w:val="0"/>
                          <w:marTop w:val="0"/>
                          <w:marBottom w:val="0"/>
                          <w:divBdr>
                            <w:top w:val="none" w:sz="0" w:space="0" w:color="auto"/>
                            <w:left w:val="none" w:sz="0" w:space="0" w:color="auto"/>
                            <w:bottom w:val="none" w:sz="0" w:space="0" w:color="auto"/>
                            <w:right w:val="none" w:sz="0" w:space="0" w:color="auto"/>
                          </w:divBdr>
                          <w:divsChild>
                            <w:div w:id="691031075">
                              <w:marLeft w:val="0"/>
                              <w:marRight w:val="0"/>
                              <w:marTop w:val="0"/>
                              <w:marBottom w:val="0"/>
                              <w:divBdr>
                                <w:top w:val="double" w:sz="2" w:space="0" w:color="C2C2C2"/>
                                <w:left w:val="double" w:sz="2" w:space="0" w:color="C2C2C2"/>
                                <w:bottom w:val="double" w:sz="2" w:space="0" w:color="C2C2C2"/>
                                <w:right w:val="double" w:sz="2" w:space="0" w:color="C2C2C2"/>
                              </w:divBdr>
                              <w:divsChild>
                                <w:div w:id="1851874775">
                                  <w:marLeft w:val="0"/>
                                  <w:marRight w:val="0"/>
                                  <w:marTop w:val="0"/>
                                  <w:marBottom w:val="0"/>
                                  <w:divBdr>
                                    <w:top w:val="none" w:sz="0" w:space="0" w:color="auto"/>
                                    <w:left w:val="none" w:sz="0" w:space="0" w:color="auto"/>
                                    <w:bottom w:val="none" w:sz="0" w:space="0" w:color="auto"/>
                                    <w:right w:val="none" w:sz="0" w:space="0" w:color="auto"/>
                                  </w:divBdr>
                                </w:div>
                                <w:div w:id="655260508">
                                  <w:marLeft w:val="0"/>
                                  <w:marRight w:val="0"/>
                                  <w:marTop w:val="0"/>
                                  <w:marBottom w:val="0"/>
                                  <w:divBdr>
                                    <w:top w:val="none" w:sz="0" w:space="0" w:color="auto"/>
                                    <w:left w:val="none" w:sz="0" w:space="0" w:color="auto"/>
                                    <w:bottom w:val="none" w:sz="0" w:space="0" w:color="auto"/>
                                    <w:right w:val="none" w:sz="0" w:space="0" w:color="auto"/>
                                  </w:divBdr>
                                </w:div>
                              </w:divsChild>
                            </w:div>
                            <w:div w:id="326788651">
                              <w:marLeft w:val="0"/>
                              <w:marRight w:val="0"/>
                              <w:marTop w:val="0"/>
                              <w:marBottom w:val="0"/>
                              <w:divBdr>
                                <w:top w:val="double" w:sz="2" w:space="0" w:color="C2C2C2"/>
                                <w:left w:val="double" w:sz="2" w:space="0" w:color="C2C2C2"/>
                                <w:bottom w:val="double" w:sz="2" w:space="0" w:color="C2C2C2"/>
                                <w:right w:val="double" w:sz="2" w:space="0" w:color="C2C2C2"/>
                              </w:divBdr>
                              <w:divsChild>
                                <w:div w:id="2044093083">
                                  <w:marLeft w:val="0"/>
                                  <w:marRight w:val="0"/>
                                  <w:marTop w:val="0"/>
                                  <w:marBottom w:val="0"/>
                                  <w:divBdr>
                                    <w:top w:val="none" w:sz="0" w:space="0" w:color="auto"/>
                                    <w:left w:val="none" w:sz="0" w:space="0" w:color="auto"/>
                                    <w:bottom w:val="none" w:sz="0" w:space="0" w:color="auto"/>
                                    <w:right w:val="none" w:sz="0" w:space="0" w:color="auto"/>
                                  </w:divBdr>
                                </w:div>
                                <w:div w:id="17619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4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964345">
                      <w:marLeft w:val="0"/>
                      <w:marRight w:val="0"/>
                      <w:marTop w:val="0"/>
                      <w:marBottom w:val="0"/>
                      <w:divBdr>
                        <w:top w:val="none" w:sz="0" w:space="0" w:color="auto"/>
                        <w:left w:val="none" w:sz="0" w:space="0" w:color="auto"/>
                        <w:bottom w:val="none" w:sz="0" w:space="0" w:color="auto"/>
                        <w:right w:val="none" w:sz="0" w:space="0" w:color="auto"/>
                      </w:divBdr>
                      <w:divsChild>
                        <w:div w:id="1682780212">
                          <w:marLeft w:val="0"/>
                          <w:marRight w:val="0"/>
                          <w:marTop w:val="0"/>
                          <w:marBottom w:val="0"/>
                          <w:divBdr>
                            <w:top w:val="none" w:sz="0" w:space="0" w:color="auto"/>
                            <w:left w:val="none" w:sz="0" w:space="0" w:color="auto"/>
                            <w:bottom w:val="none" w:sz="0" w:space="0" w:color="auto"/>
                            <w:right w:val="none" w:sz="0" w:space="0" w:color="auto"/>
                          </w:divBdr>
                          <w:divsChild>
                            <w:div w:id="71899439">
                              <w:marLeft w:val="0"/>
                              <w:marRight w:val="0"/>
                              <w:marTop w:val="0"/>
                              <w:marBottom w:val="0"/>
                              <w:divBdr>
                                <w:top w:val="double" w:sz="2" w:space="0" w:color="C2C2C2"/>
                                <w:left w:val="double" w:sz="2" w:space="0" w:color="C2C2C2"/>
                                <w:bottom w:val="double" w:sz="2" w:space="0" w:color="C2C2C2"/>
                                <w:right w:val="double" w:sz="2" w:space="0" w:color="C2C2C2"/>
                              </w:divBdr>
                              <w:divsChild>
                                <w:div w:id="1990018668">
                                  <w:marLeft w:val="0"/>
                                  <w:marRight w:val="0"/>
                                  <w:marTop w:val="0"/>
                                  <w:marBottom w:val="0"/>
                                  <w:divBdr>
                                    <w:top w:val="none" w:sz="0" w:space="0" w:color="auto"/>
                                    <w:left w:val="none" w:sz="0" w:space="0" w:color="auto"/>
                                    <w:bottom w:val="none" w:sz="0" w:space="0" w:color="auto"/>
                                    <w:right w:val="none" w:sz="0" w:space="0" w:color="auto"/>
                                  </w:divBdr>
                                </w:div>
                                <w:div w:id="798961931">
                                  <w:marLeft w:val="0"/>
                                  <w:marRight w:val="0"/>
                                  <w:marTop w:val="0"/>
                                  <w:marBottom w:val="0"/>
                                  <w:divBdr>
                                    <w:top w:val="none" w:sz="0" w:space="0" w:color="auto"/>
                                    <w:left w:val="none" w:sz="0" w:space="0" w:color="auto"/>
                                    <w:bottom w:val="none" w:sz="0" w:space="0" w:color="auto"/>
                                    <w:right w:val="none" w:sz="0" w:space="0" w:color="auto"/>
                                  </w:divBdr>
                                </w:div>
                              </w:divsChild>
                            </w:div>
                            <w:div w:id="486018445">
                              <w:marLeft w:val="0"/>
                              <w:marRight w:val="0"/>
                              <w:marTop w:val="0"/>
                              <w:marBottom w:val="0"/>
                              <w:divBdr>
                                <w:top w:val="double" w:sz="2" w:space="0" w:color="C2C2C2"/>
                                <w:left w:val="double" w:sz="2" w:space="0" w:color="C2C2C2"/>
                                <w:bottom w:val="double" w:sz="2" w:space="0" w:color="C2C2C2"/>
                                <w:right w:val="double" w:sz="2" w:space="0" w:color="C2C2C2"/>
                              </w:divBdr>
                              <w:divsChild>
                                <w:div w:id="652680174">
                                  <w:marLeft w:val="0"/>
                                  <w:marRight w:val="0"/>
                                  <w:marTop w:val="0"/>
                                  <w:marBottom w:val="0"/>
                                  <w:divBdr>
                                    <w:top w:val="none" w:sz="0" w:space="0" w:color="auto"/>
                                    <w:left w:val="none" w:sz="0" w:space="0" w:color="auto"/>
                                    <w:bottom w:val="none" w:sz="0" w:space="0" w:color="auto"/>
                                    <w:right w:val="none" w:sz="0" w:space="0" w:color="auto"/>
                                  </w:divBdr>
                                </w:div>
                                <w:div w:id="1173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8360">
                      <w:marLeft w:val="0"/>
                      <w:marRight w:val="0"/>
                      <w:marTop w:val="0"/>
                      <w:marBottom w:val="0"/>
                      <w:divBdr>
                        <w:top w:val="none" w:sz="0" w:space="0" w:color="auto"/>
                        <w:left w:val="none" w:sz="0" w:space="0" w:color="auto"/>
                        <w:bottom w:val="none" w:sz="0" w:space="0" w:color="auto"/>
                        <w:right w:val="none" w:sz="0" w:space="0" w:color="auto"/>
                      </w:divBdr>
                      <w:divsChild>
                        <w:div w:id="1574730955">
                          <w:marLeft w:val="0"/>
                          <w:marRight w:val="0"/>
                          <w:marTop w:val="0"/>
                          <w:marBottom w:val="0"/>
                          <w:divBdr>
                            <w:top w:val="none" w:sz="0" w:space="0" w:color="auto"/>
                            <w:left w:val="none" w:sz="0" w:space="0" w:color="auto"/>
                            <w:bottom w:val="none" w:sz="0" w:space="0" w:color="auto"/>
                            <w:right w:val="none" w:sz="0" w:space="0" w:color="auto"/>
                          </w:divBdr>
                          <w:divsChild>
                            <w:div w:id="1342705212">
                              <w:marLeft w:val="0"/>
                              <w:marRight w:val="0"/>
                              <w:marTop w:val="0"/>
                              <w:marBottom w:val="0"/>
                              <w:divBdr>
                                <w:top w:val="double" w:sz="2" w:space="0" w:color="C2C2C2"/>
                                <w:left w:val="double" w:sz="2" w:space="0" w:color="C2C2C2"/>
                                <w:bottom w:val="double" w:sz="2" w:space="0" w:color="C2C2C2"/>
                                <w:right w:val="double" w:sz="2" w:space="0" w:color="C2C2C2"/>
                              </w:divBdr>
                              <w:divsChild>
                                <w:div w:id="730157999">
                                  <w:marLeft w:val="0"/>
                                  <w:marRight w:val="0"/>
                                  <w:marTop w:val="0"/>
                                  <w:marBottom w:val="0"/>
                                  <w:divBdr>
                                    <w:top w:val="none" w:sz="0" w:space="0" w:color="auto"/>
                                    <w:left w:val="none" w:sz="0" w:space="0" w:color="auto"/>
                                    <w:bottom w:val="none" w:sz="0" w:space="0" w:color="auto"/>
                                    <w:right w:val="none" w:sz="0" w:space="0" w:color="auto"/>
                                  </w:divBdr>
                                </w:div>
                                <w:div w:id="1928492713">
                                  <w:marLeft w:val="0"/>
                                  <w:marRight w:val="0"/>
                                  <w:marTop w:val="0"/>
                                  <w:marBottom w:val="0"/>
                                  <w:divBdr>
                                    <w:top w:val="none" w:sz="0" w:space="0" w:color="auto"/>
                                    <w:left w:val="none" w:sz="0" w:space="0" w:color="auto"/>
                                    <w:bottom w:val="none" w:sz="0" w:space="0" w:color="auto"/>
                                    <w:right w:val="none" w:sz="0" w:space="0" w:color="auto"/>
                                  </w:divBdr>
                                </w:div>
                              </w:divsChild>
                            </w:div>
                            <w:div w:id="156266770">
                              <w:marLeft w:val="0"/>
                              <w:marRight w:val="0"/>
                              <w:marTop w:val="0"/>
                              <w:marBottom w:val="0"/>
                              <w:divBdr>
                                <w:top w:val="double" w:sz="2" w:space="0" w:color="C2C2C2"/>
                                <w:left w:val="double" w:sz="2" w:space="0" w:color="C2C2C2"/>
                                <w:bottom w:val="double" w:sz="2" w:space="0" w:color="C2C2C2"/>
                                <w:right w:val="double" w:sz="2" w:space="0" w:color="C2C2C2"/>
                              </w:divBdr>
                              <w:divsChild>
                                <w:div w:id="771434322">
                                  <w:marLeft w:val="0"/>
                                  <w:marRight w:val="0"/>
                                  <w:marTop w:val="0"/>
                                  <w:marBottom w:val="0"/>
                                  <w:divBdr>
                                    <w:top w:val="none" w:sz="0" w:space="0" w:color="auto"/>
                                    <w:left w:val="none" w:sz="0" w:space="0" w:color="auto"/>
                                    <w:bottom w:val="none" w:sz="0" w:space="0" w:color="auto"/>
                                    <w:right w:val="none" w:sz="0" w:space="0" w:color="auto"/>
                                  </w:divBdr>
                                </w:div>
                                <w:div w:id="2111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595876">
                      <w:marLeft w:val="0"/>
                      <w:marRight w:val="0"/>
                      <w:marTop w:val="0"/>
                      <w:marBottom w:val="0"/>
                      <w:divBdr>
                        <w:top w:val="none" w:sz="0" w:space="0" w:color="auto"/>
                        <w:left w:val="none" w:sz="0" w:space="0" w:color="auto"/>
                        <w:bottom w:val="none" w:sz="0" w:space="0" w:color="auto"/>
                        <w:right w:val="none" w:sz="0" w:space="0" w:color="auto"/>
                      </w:divBdr>
                      <w:divsChild>
                        <w:div w:id="695078579">
                          <w:marLeft w:val="0"/>
                          <w:marRight w:val="0"/>
                          <w:marTop w:val="0"/>
                          <w:marBottom w:val="0"/>
                          <w:divBdr>
                            <w:top w:val="none" w:sz="0" w:space="0" w:color="auto"/>
                            <w:left w:val="none" w:sz="0" w:space="0" w:color="auto"/>
                            <w:bottom w:val="none" w:sz="0" w:space="0" w:color="auto"/>
                            <w:right w:val="none" w:sz="0" w:space="0" w:color="auto"/>
                          </w:divBdr>
                          <w:divsChild>
                            <w:div w:id="1731615517">
                              <w:marLeft w:val="0"/>
                              <w:marRight w:val="0"/>
                              <w:marTop w:val="0"/>
                              <w:marBottom w:val="0"/>
                              <w:divBdr>
                                <w:top w:val="double" w:sz="2" w:space="0" w:color="C2C2C2"/>
                                <w:left w:val="double" w:sz="2" w:space="0" w:color="C2C2C2"/>
                                <w:bottom w:val="double" w:sz="2" w:space="0" w:color="C2C2C2"/>
                                <w:right w:val="double" w:sz="2" w:space="0" w:color="C2C2C2"/>
                              </w:divBdr>
                              <w:divsChild>
                                <w:div w:id="1752848719">
                                  <w:marLeft w:val="0"/>
                                  <w:marRight w:val="0"/>
                                  <w:marTop w:val="0"/>
                                  <w:marBottom w:val="0"/>
                                  <w:divBdr>
                                    <w:top w:val="none" w:sz="0" w:space="0" w:color="auto"/>
                                    <w:left w:val="none" w:sz="0" w:space="0" w:color="auto"/>
                                    <w:bottom w:val="none" w:sz="0" w:space="0" w:color="auto"/>
                                    <w:right w:val="none" w:sz="0" w:space="0" w:color="auto"/>
                                  </w:divBdr>
                                </w:div>
                                <w:div w:id="1165971351">
                                  <w:marLeft w:val="0"/>
                                  <w:marRight w:val="0"/>
                                  <w:marTop w:val="0"/>
                                  <w:marBottom w:val="0"/>
                                  <w:divBdr>
                                    <w:top w:val="none" w:sz="0" w:space="0" w:color="auto"/>
                                    <w:left w:val="none" w:sz="0" w:space="0" w:color="auto"/>
                                    <w:bottom w:val="none" w:sz="0" w:space="0" w:color="auto"/>
                                    <w:right w:val="none" w:sz="0" w:space="0" w:color="auto"/>
                                  </w:divBdr>
                                </w:div>
                              </w:divsChild>
                            </w:div>
                            <w:div w:id="1495680059">
                              <w:marLeft w:val="0"/>
                              <w:marRight w:val="0"/>
                              <w:marTop w:val="0"/>
                              <w:marBottom w:val="0"/>
                              <w:divBdr>
                                <w:top w:val="double" w:sz="2" w:space="0" w:color="C2C2C2"/>
                                <w:left w:val="double" w:sz="2" w:space="0" w:color="C2C2C2"/>
                                <w:bottom w:val="double" w:sz="2" w:space="0" w:color="C2C2C2"/>
                                <w:right w:val="double" w:sz="2" w:space="0" w:color="C2C2C2"/>
                              </w:divBdr>
                              <w:divsChild>
                                <w:div w:id="161896668">
                                  <w:marLeft w:val="0"/>
                                  <w:marRight w:val="0"/>
                                  <w:marTop w:val="0"/>
                                  <w:marBottom w:val="0"/>
                                  <w:divBdr>
                                    <w:top w:val="none" w:sz="0" w:space="0" w:color="auto"/>
                                    <w:left w:val="none" w:sz="0" w:space="0" w:color="auto"/>
                                    <w:bottom w:val="none" w:sz="0" w:space="0" w:color="auto"/>
                                    <w:right w:val="none" w:sz="0" w:space="0" w:color="auto"/>
                                  </w:divBdr>
                                </w:div>
                                <w:div w:id="462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2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50232203">
                      <w:marLeft w:val="0"/>
                      <w:marRight w:val="0"/>
                      <w:marTop w:val="0"/>
                      <w:marBottom w:val="0"/>
                      <w:divBdr>
                        <w:top w:val="none" w:sz="0" w:space="0" w:color="auto"/>
                        <w:left w:val="none" w:sz="0" w:space="0" w:color="auto"/>
                        <w:bottom w:val="none" w:sz="0" w:space="0" w:color="auto"/>
                        <w:right w:val="none" w:sz="0" w:space="0" w:color="auto"/>
                      </w:divBdr>
                      <w:divsChild>
                        <w:div w:id="2140494557">
                          <w:marLeft w:val="0"/>
                          <w:marRight w:val="0"/>
                          <w:marTop w:val="0"/>
                          <w:marBottom w:val="0"/>
                          <w:divBdr>
                            <w:top w:val="none" w:sz="0" w:space="0" w:color="auto"/>
                            <w:left w:val="none" w:sz="0" w:space="0" w:color="auto"/>
                            <w:bottom w:val="none" w:sz="0" w:space="0" w:color="auto"/>
                            <w:right w:val="none" w:sz="0" w:space="0" w:color="auto"/>
                          </w:divBdr>
                          <w:divsChild>
                            <w:div w:id="180706974">
                              <w:marLeft w:val="0"/>
                              <w:marRight w:val="0"/>
                              <w:marTop w:val="0"/>
                              <w:marBottom w:val="0"/>
                              <w:divBdr>
                                <w:top w:val="double" w:sz="2" w:space="0" w:color="C2C2C2"/>
                                <w:left w:val="double" w:sz="2" w:space="0" w:color="C2C2C2"/>
                                <w:bottom w:val="double" w:sz="2" w:space="0" w:color="C2C2C2"/>
                                <w:right w:val="double" w:sz="2" w:space="0" w:color="C2C2C2"/>
                              </w:divBdr>
                              <w:divsChild>
                                <w:div w:id="953555506">
                                  <w:marLeft w:val="0"/>
                                  <w:marRight w:val="0"/>
                                  <w:marTop w:val="0"/>
                                  <w:marBottom w:val="0"/>
                                  <w:divBdr>
                                    <w:top w:val="none" w:sz="0" w:space="0" w:color="auto"/>
                                    <w:left w:val="none" w:sz="0" w:space="0" w:color="auto"/>
                                    <w:bottom w:val="none" w:sz="0" w:space="0" w:color="auto"/>
                                    <w:right w:val="none" w:sz="0" w:space="0" w:color="auto"/>
                                  </w:divBdr>
                                </w:div>
                                <w:div w:id="85540428">
                                  <w:marLeft w:val="0"/>
                                  <w:marRight w:val="0"/>
                                  <w:marTop w:val="0"/>
                                  <w:marBottom w:val="0"/>
                                  <w:divBdr>
                                    <w:top w:val="none" w:sz="0" w:space="0" w:color="auto"/>
                                    <w:left w:val="none" w:sz="0" w:space="0" w:color="auto"/>
                                    <w:bottom w:val="none" w:sz="0" w:space="0" w:color="auto"/>
                                    <w:right w:val="none" w:sz="0" w:space="0" w:color="auto"/>
                                  </w:divBdr>
                                </w:div>
                              </w:divsChild>
                            </w:div>
                            <w:div w:id="1902399717">
                              <w:marLeft w:val="0"/>
                              <w:marRight w:val="0"/>
                              <w:marTop w:val="0"/>
                              <w:marBottom w:val="0"/>
                              <w:divBdr>
                                <w:top w:val="double" w:sz="2" w:space="0" w:color="C2C2C2"/>
                                <w:left w:val="double" w:sz="2" w:space="0" w:color="C2C2C2"/>
                                <w:bottom w:val="double" w:sz="2" w:space="0" w:color="C2C2C2"/>
                                <w:right w:val="double" w:sz="2" w:space="0" w:color="C2C2C2"/>
                              </w:divBdr>
                              <w:divsChild>
                                <w:div w:id="1947227843">
                                  <w:marLeft w:val="0"/>
                                  <w:marRight w:val="0"/>
                                  <w:marTop w:val="0"/>
                                  <w:marBottom w:val="0"/>
                                  <w:divBdr>
                                    <w:top w:val="none" w:sz="0" w:space="0" w:color="auto"/>
                                    <w:left w:val="none" w:sz="0" w:space="0" w:color="auto"/>
                                    <w:bottom w:val="none" w:sz="0" w:space="0" w:color="auto"/>
                                    <w:right w:val="none" w:sz="0" w:space="0" w:color="auto"/>
                                  </w:divBdr>
                                </w:div>
                                <w:div w:id="37265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71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431105">
                      <w:marLeft w:val="0"/>
                      <w:marRight w:val="0"/>
                      <w:marTop w:val="0"/>
                      <w:marBottom w:val="0"/>
                      <w:divBdr>
                        <w:top w:val="none" w:sz="0" w:space="0" w:color="auto"/>
                        <w:left w:val="none" w:sz="0" w:space="0" w:color="auto"/>
                        <w:bottom w:val="none" w:sz="0" w:space="0" w:color="auto"/>
                        <w:right w:val="none" w:sz="0" w:space="0" w:color="auto"/>
                      </w:divBdr>
                      <w:divsChild>
                        <w:div w:id="1778523754">
                          <w:marLeft w:val="0"/>
                          <w:marRight w:val="0"/>
                          <w:marTop w:val="0"/>
                          <w:marBottom w:val="0"/>
                          <w:divBdr>
                            <w:top w:val="none" w:sz="0" w:space="0" w:color="auto"/>
                            <w:left w:val="none" w:sz="0" w:space="0" w:color="auto"/>
                            <w:bottom w:val="none" w:sz="0" w:space="0" w:color="auto"/>
                            <w:right w:val="none" w:sz="0" w:space="0" w:color="auto"/>
                          </w:divBdr>
                          <w:divsChild>
                            <w:div w:id="540093783">
                              <w:marLeft w:val="0"/>
                              <w:marRight w:val="0"/>
                              <w:marTop w:val="0"/>
                              <w:marBottom w:val="0"/>
                              <w:divBdr>
                                <w:top w:val="double" w:sz="2" w:space="0" w:color="C2C2C2"/>
                                <w:left w:val="double" w:sz="2" w:space="0" w:color="C2C2C2"/>
                                <w:bottom w:val="double" w:sz="2" w:space="0" w:color="C2C2C2"/>
                                <w:right w:val="double" w:sz="2" w:space="0" w:color="C2C2C2"/>
                              </w:divBdr>
                              <w:divsChild>
                                <w:div w:id="1435319825">
                                  <w:marLeft w:val="0"/>
                                  <w:marRight w:val="0"/>
                                  <w:marTop w:val="0"/>
                                  <w:marBottom w:val="0"/>
                                  <w:divBdr>
                                    <w:top w:val="none" w:sz="0" w:space="0" w:color="auto"/>
                                    <w:left w:val="none" w:sz="0" w:space="0" w:color="auto"/>
                                    <w:bottom w:val="none" w:sz="0" w:space="0" w:color="auto"/>
                                    <w:right w:val="none" w:sz="0" w:space="0" w:color="auto"/>
                                  </w:divBdr>
                                </w:div>
                                <w:div w:id="618756676">
                                  <w:marLeft w:val="0"/>
                                  <w:marRight w:val="0"/>
                                  <w:marTop w:val="0"/>
                                  <w:marBottom w:val="0"/>
                                  <w:divBdr>
                                    <w:top w:val="none" w:sz="0" w:space="0" w:color="auto"/>
                                    <w:left w:val="none" w:sz="0" w:space="0" w:color="auto"/>
                                    <w:bottom w:val="none" w:sz="0" w:space="0" w:color="auto"/>
                                    <w:right w:val="none" w:sz="0" w:space="0" w:color="auto"/>
                                  </w:divBdr>
                                </w:div>
                              </w:divsChild>
                            </w:div>
                            <w:div w:id="1613973935">
                              <w:marLeft w:val="0"/>
                              <w:marRight w:val="0"/>
                              <w:marTop w:val="0"/>
                              <w:marBottom w:val="0"/>
                              <w:divBdr>
                                <w:top w:val="double" w:sz="2" w:space="0" w:color="C2C2C2"/>
                                <w:left w:val="double" w:sz="2" w:space="0" w:color="C2C2C2"/>
                                <w:bottom w:val="double" w:sz="2" w:space="0" w:color="C2C2C2"/>
                                <w:right w:val="double" w:sz="2" w:space="0" w:color="C2C2C2"/>
                              </w:divBdr>
                              <w:divsChild>
                                <w:div w:id="2124642367">
                                  <w:marLeft w:val="0"/>
                                  <w:marRight w:val="0"/>
                                  <w:marTop w:val="0"/>
                                  <w:marBottom w:val="0"/>
                                  <w:divBdr>
                                    <w:top w:val="none" w:sz="0" w:space="0" w:color="auto"/>
                                    <w:left w:val="none" w:sz="0" w:space="0" w:color="auto"/>
                                    <w:bottom w:val="none" w:sz="0" w:space="0" w:color="auto"/>
                                    <w:right w:val="none" w:sz="0" w:space="0" w:color="auto"/>
                                  </w:divBdr>
                                </w:div>
                                <w:div w:id="10046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66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6825172">
      <w:bodyDiv w:val="1"/>
      <w:marLeft w:val="0"/>
      <w:marRight w:val="0"/>
      <w:marTop w:val="0"/>
      <w:marBottom w:val="0"/>
      <w:divBdr>
        <w:top w:val="none" w:sz="0" w:space="0" w:color="auto"/>
        <w:left w:val="none" w:sz="0" w:space="0" w:color="auto"/>
        <w:bottom w:val="none" w:sz="0" w:space="0" w:color="auto"/>
        <w:right w:val="none" w:sz="0" w:space="0" w:color="auto"/>
      </w:divBdr>
      <w:divsChild>
        <w:div w:id="704792637">
          <w:marLeft w:val="0"/>
          <w:marRight w:val="0"/>
          <w:marTop w:val="0"/>
          <w:marBottom w:val="150"/>
          <w:divBdr>
            <w:top w:val="none" w:sz="0" w:space="0" w:color="auto"/>
            <w:left w:val="none" w:sz="0" w:space="0" w:color="auto"/>
            <w:bottom w:val="dotted" w:sz="6" w:space="4" w:color="999999"/>
            <w:right w:val="none" w:sz="0" w:space="0" w:color="auto"/>
          </w:divBdr>
        </w:div>
        <w:div w:id="1481576200">
          <w:marLeft w:val="0"/>
          <w:marRight w:val="0"/>
          <w:marTop w:val="0"/>
          <w:marBottom w:val="150"/>
          <w:divBdr>
            <w:top w:val="single" w:sz="6" w:space="4" w:color="DDDDDD"/>
            <w:left w:val="single" w:sz="6" w:space="0" w:color="DDDDDD"/>
            <w:bottom w:val="single" w:sz="6" w:space="0" w:color="DDDDDD"/>
            <w:right w:val="single" w:sz="6" w:space="0" w:color="DDDDDD"/>
          </w:divBdr>
        </w:div>
        <w:div w:id="595985651">
          <w:marLeft w:val="0"/>
          <w:marRight w:val="0"/>
          <w:marTop w:val="0"/>
          <w:marBottom w:val="150"/>
          <w:divBdr>
            <w:top w:val="single" w:sz="6" w:space="4" w:color="DDDDDD"/>
            <w:left w:val="single" w:sz="6" w:space="0" w:color="DDDDDD"/>
            <w:bottom w:val="single" w:sz="6" w:space="0" w:color="DDDDDD"/>
            <w:right w:val="single" w:sz="6" w:space="0" w:color="DDDDDD"/>
          </w:divBdr>
        </w:div>
        <w:div w:id="2037390873">
          <w:marLeft w:val="0"/>
          <w:marRight w:val="0"/>
          <w:marTop w:val="0"/>
          <w:marBottom w:val="150"/>
          <w:divBdr>
            <w:top w:val="single" w:sz="6" w:space="4" w:color="DDDDDD"/>
            <w:left w:val="single" w:sz="6" w:space="0" w:color="DDDDDD"/>
            <w:bottom w:val="single" w:sz="6" w:space="0" w:color="DDDDDD"/>
            <w:right w:val="single" w:sz="6" w:space="0" w:color="DDDDDD"/>
          </w:divBdr>
        </w:div>
        <w:div w:id="618754798">
          <w:marLeft w:val="0"/>
          <w:marRight w:val="0"/>
          <w:marTop w:val="0"/>
          <w:marBottom w:val="150"/>
          <w:divBdr>
            <w:top w:val="single" w:sz="6" w:space="4" w:color="DDDDDD"/>
            <w:left w:val="single" w:sz="6" w:space="0" w:color="DDDDDD"/>
            <w:bottom w:val="single" w:sz="6" w:space="0" w:color="DDDDDD"/>
            <w:right w:val="single" w:sz="6" w:space="0" w:color="DDDDDD"/>
          </w:divBdr>
        </w:div>
        <w:div w:id="852450140">
          <w:marLeft w:val="0"/>
          <w:marRight w:val="0"/>
          <w:marTop w:val="0"/>
          <w:marBottom w:val="150"/>
          <w:divBdr>
            <w:top w:val="single" w:sz="6" w:space="4" w:color="DDDDDD"/>
            <w:left w:val="single" w:sz="6" w:space="0" w:color="DDDDDD"/>
            <w:bottom w:val="single" w:sz="6" w:space="0" w:color="DDDDDD"/>
            <w:right w:val="single" w:sz="6" w:space="0" w:color="DDDDDD"/>
          </w:divBdr>
        </w:div>
        <w:div w:id="178085736">
          <w:marLeft w:val="0"/>
          <w:marRight w:val="0"/>
          <w:marTop w:val="0"/>
          <w:marBottom w:val="150"/>
          <w:divBdr>
            <w:top w:val="single" w:sz="6" w:space="4" w:color="DDDDDD"/>
            <w:left w:val="single" w:sz="6" w:space="0" w:color="DDDDDD"/>
            <w:bottom w:val="single" w:sz="6" w:space="0" w:color="DDDDDD"/>
            <w:right w:val="single" w:sz="6" w:space="0" w:color="DDDDDD"/>
          </w:divBdr>
        </w:div>
        <w:div w:id="1006253569">
          <w:marLeft w:val="0"/>
          <w:marRight w:val="0"/>
          <w:marTop w:val="0"/>
          <w:marBottom w:val="150"/>
          <w:divBdr>
            <w:top w:val="single" w:sz="6" w:space="4" w:color="DDDDDD"/>
            <w:left w:val="single" w:sz="6" w:space="0" w:color="DDDDDD"/>
            <w:bottom w:val="single" w:sz="6" w:space="0" w:color="DDDDDD"/>
            <w:right w:val="single" w:sz="6" w:space="0" w:color="DDDDDD"/>
          </w:divBdr>
        </w:div>
        <w:div w:id="1534538044">
          <w:marLeft w:val="0"/>
          <w:marRight w:val="0"/>
          <w:marTop w:val="0"/>
          <w:marBottom w:val="150"/>
          <w:divBdr>
            <w:top w:val="single" w:sz="6" w:space="4" w:color="DDDDDD"/>
            <w:left w:val="single" w:sz="6" w:space="0" w:color="DDDDDD"/>
            <w:bottom w:val="single" w:sz="6" w:space="0" w:color="DDDDDD"/>
            <w:right w:val="single" w:sz="6" w:space="0" w:color="DDDDDD"/>
          </w:divBdr>
        </w:div>
        <w:div w:id="1368750288">
          <w:marLeft w:val="0"/>
          <w:marRight w:val="0"/>
          <w:marTop w:val="0"/>
          <w:marBottom w:val="150"/>
          <w:divBdr>
            <w:top w:val="single" w:sz="6" w:space="4" w:color="DDDDDD"/>
            <w:left w:val="single" w:sz="6" w:space="0" w:color="DDDDDD"/>
            <w:bottom w:val="single" w:sz="6" w:space="0" w:color="DDDDDD"/>
            <w:right w:val="single" w:sz="6" w:space="0" w:color="DDDDDD"/>
          </w:divBdr>
        </w:div>
        <w:div w:id="2014146438">
          <w:marLeft w:val="0"/>
          <w:marRight w:val="0"/>
          <w:marTop w:val="0"/>
          <w:marBottom w:val="150"/>
          <w:divBdr>
            <w:top w:val="single" w:sz="6" w:space="4" w:color="DDDDDD"/>
            <w:left w:val="single" w:sz="6" w:space="0" w:color="DDDDDD"/>
            <w:bottom w:val="single" w:sz="6" w:space="0" w:color="DDDDDD"/>
            <w:right w:val="single" w:sz="6" w:space="0" w:color="DDDDDD"/>
          </w:divBdr>
        </w:div>
        <w:div w:id="199518147">
          <w:marLeft w:val="0"/>
          <w:marRight w:val="0"/>
          <w:marTop w:val="0"/>
          <w:marBottom w:val="150"/>
          <w:divBdr>
            <w:top w:val="single" w:sz="6" w:space="4" w:color="DDDDDD"/>
            <w:left w:val="single" w:sz="6" w:space="0" w:color="DDDDDD"/>
            <w:bottom w:val="single" w:sz="6" w:space="0" w:color="DDDDDD"/>
            <w:right w:val="single" w:sz="6" w:space="0" w:color="DDDDDD"/>
          </w:divBdr>
        </w:div>
        <w:div w:id="1431389317">
          <w:marLeft w:val="0"/>
          <w:marRight w:val="0"/>
          <w:marTop w:val="0"/>
          <w:marBottom w:val="150"/>
          <w:divBdr>
            <w:top w:val="single" w:sz="6" w:space="4" w:color="DDDDDD"/>
            <w:left w:val="single" w:sz="6" w:space="0" w:color="DDDDDD"/>
            <w:bottom w:val="single" w:sz="6" w:space="0" w:color="DDDDDD"/>
            <w:right w:val="single" w:sz="6" w:space="0" w:color="DDDDDD"/>
          </w:divBdr>
        </w:div>
        <w:div w:id="1114594957">
          <w:marLeft w:val="0"/>
          <w:marRight w:val="0"/>
          <w:marTop w:val="0"/>
          <w:marBottom w:val="150"/>
          <w:divBdr>
            <w:top w:val="single" w:sz="6" w:space="4" w:color="DDDDDD"/>
            <w:left w:val="single" w:sz="6" w:space="0" w:color="DDDDDD"/>
            <w:bottom w:val="single" w:sz="6" w:space="0" w:color="DDDDDD"/>
            <w:right w:val="single" w:sz="6" w:space="0" w:color="DDDDDD"/>
          </w:divBdr>
        </w:div>
        <w:div w:id="1719088293">
          <w:marLeft w:val="0"/>
          <w:marRight w:val="0"/>
          <w:marTop w:val="0"/>
          <w:marBottom w:val="150"/>
          <w:divBdr>
            <w:top w:val="single" w:sz="6" w:space="4" w:color="DDDDDD"/>
            <w:left w:val="single" w:sz="6" w:space="0" w:color="DDDDDD"/>
            <w:bottom w:val="single" w:sz="6" w:space="0" w:color="DDDDDD"/>
            <w:right w:val="single" w:sz="6" w:space="0" w:color="DDDDDD"/>
          </w:divBdr>
        </w:div>
      </w:divsChild>
    </w:div>
    <w:div w:id="835994408">
      <w:bodyDiv w:val="1"/>
      <w:marLeft w:val="0"/>
      <w:marRight w:val="0"/>
      <w:marTop w:val="0"/>
      <w:marBottom w:val="0"/>
      <w:divBdr>
        <w:top w:val="none" w:sz="0" w:space="0" w:color="auto"/>
        <w:left w:val="none" w:sz="0" w:space="0" w:color="auto"/>
        <w:bottom w:val="none" w:sz="0" w:space="0" w:color="auto"/>
        <w:right w:val="none" w:sz="0" w:space="0" w:color="auto"/>
      </w:divBdr>
      <w:divsChild>
        <w:div w:id="1782843674">
          <w:marLeft w:val="841"/>
          <w:marRight w:val="841"/>
          <w:marTop w:val="225"/>
          <w:marBottom w:val="0"/>
          <w:divBdr>
            <w:top w:val="none" w:sz="0" w:space="0" w:color="auto"/>
            <w:left w:val="single" w:sz="24" w:space="0" w:color="FFFFFF"/>
            <w:bottom w:val="single" w:sz="6" w:space="5" w:color="FFFFFF"/>
            <w:right w:val="none" w:sz="0" w:space="0" w:color="auto"/>
          </w:divBdr>
        </w:div>
      </w:divsChild>
    </w:div>
    <w:div w:id="850990666">
      <w:bodyDiv w:val="1"/>
      <w:marLeft w:val="0"/>
      <w:marRight w:val="0"/>
      <w:marTop w:val="0"/>
      <w:marBottom w:val="0"/>
      <w:divBdr>
        <w:top w:val="none" w:sz="0" w:space="0" w:color="auto"/>
        <w:left w:val="none" w:sz="0" w:space="0" w:color="auto"/>
        <w:bottom w:val="none" w:sz="0" w:space="0" w:color="auto"/>
        <w:right w:val="none" w:sz="0" w:space="0" w:color="auto"/>
      </w:divBdr>
      <w:divsChild>
        <w:div w:id="173149768">
          <w:marLeft w:val="150"/>
          <w:marRight w:val="0"/>
          <w:marTop w:val="0"/>
          <w:marBottom w:val="240"/>
          <w:divBdr>
            <w:top w:val="single" w:sz="6" w:space="8" w:color="AAAAAA"/>
            <w:left w:val="single" w:sz="6" w:space="8" w:color="AAAAAA"/>
            <w:bottom w:val="single" w:sz="6" w:space="8" w:color="AAAAAA"/>
            <w:right w:val="single" w:sz="6" w:space="8" w:color="AAAAAA"/>
          </w:divBdr>
        </w:div>
        <w:div w:id="2052460251">
          <w:marLeft w:val="0"/>
          <w:marRight w:val="0"/>
          <w:marTop w:val="0"/>
          <w:marBottom w:val="0"/>
          <w:divBdr>
            <w:top w:val="none" w:sz="0" w:space="0" w:color="auto"/>
            <w:left w:val="none" w:sz="0" w:space="0" w:color="auto"/>
            <w:bottom w:val="none" w:sz="0" w:space="0" w:color="auto"/>
            <w:right w:val="none" w:sz="0" w:space="0" w:color="auto"/>
          </w:divBdr>
        </w:div>
        <w:div w:id="1753695305">
          <w:marLeft w:val="0"/>
          <w:marRight w:val="0"/>
          <w:marTop w:val="0"/>
          <w:marBottom w:val="0"/>
          <w:divBdr>
            <w:top w:val="none" w:sz="0" w:space="0" w:color="auto"/>
            <w:left w:val="none" w:sz="0" w:space="0" w:color="auto"/>
            <w:bottom w:val="none" w:sz="0" w:space="0" w:color="auto"/>
            <w:right w:val="none" w:sz="0" w:space="0" w:color="auto"/>
          </w:divBdr>
        </w:div>
        <w:div w:id="2091921332">
          <w:marLeft w:val="0"/>
          <w:marRight w:val="0"/>
          <w:marTop w:val="150"/>
          <w:marBottom w:val="150"/>
          <w:divBdr>
            <w:top w:val="none" w:sz="0" w:space="0" w:color="auto"/>
            <w:left w:val="none" w:sz="0" w:space="0" w:color="auto"/>
            <w:bottom w:val="none" w:sz="0" w:space="0" w:color="auto"/>
            <w:right w:val="none" w:sz="0" w:space="0" w:color="auto"/>
          </w:divBdr>
          <w:divsChild>
            <w:div w:id="818962595">
              <w:marLeft w:val="0"/>
              <w:marRight w:val="0"/>
              <w:marTop w:val="0"/>
              <w:marBottom w:val="0"/>
              <w:divBdr>
                <w:top w:val="none" w:sz="0" w:space="0" w:color="auto"/>
                <w:left w:val="none" w:sz="0" w:space="0" w:color="auto"/>
                <w:bottom w:val="none" w:sz="0" w:space="0" w:color="auto"/>
                <w:right w:val="none" w:sz="0" w:space="0" w:color="auto"/>
              </w:divBdr>
            </w:div>
          </w:divsChild>
        </w:div>
        <w:div w:id="679431519">
          <w:marLeft w:val="0"/>
          <w:marRight w:val="0"/>
          <w:marTop w:val="0"/>
          <w:marBottom w:val="0"/>
          <w:divBdr>
            <w:top w:val="none" w:sz="0" w:space="0" w:color="auto"/>
            <w:left w:val="none" w:sz="0" w:space="0" w:color="auto"/>
            <w:bottom w:val="none" w:sz="0" w:space="0" w:color="auto"/>
            <w:right w:val="none" w:sz="0" w:space="0" w:color="auto"/>
          </w:divBdr>
        </w:div>
        <w:div w:id="1926765138">
          <w:marLeft w:val="0"/>
          <w:marRight w:val="0"/>
          <w:marTop w:val="0"/>
          <w:marBottom w:val="0"/>
          <w:divBdr>
            <w:top w:val="none" w:sz="0" w:space="0" w:color="auto"/>
            <w:left w:val="none" w:sz="0" w:space="0" w:color="auto"/>
            <w:bottom w:val="none" w:sz="0" w:space="0" w:color="auto"/>
            <w:right w:val="none" w:sz="0" w:space="0" w:color="auto"/>
          </w:divBdr>
        </w:div>
        <w:div w:id="1460370753">
          <w:marLeft w:val="0"/>
          <w:marRight w:val="0"/>
          <w:marTop w:val="0"/>
          <w:marBottom w:val="0"/>
          <w:divBdr>
            <w:top w:val="none" w:sz="0" w:space="0" w:color="auto"/>
            <w:left w:val="none" w:sz="0" w:space="0" w:color="auto"/>
            <w:bottom w:val="none" w:sz="0" w:space="0" w:color="auto"/>
            <w:right w:val="none" w:sz="0" w:space="0" w:color="auto"/>
          </w:divBdr>
        </w:div>
        <w:div w:id="800998068">
          <w:marLeft w:val="0"/>
          <w:marRight w:val="0"/>
          <w:marTop w:val="0"/>
          <w:marBottom w:val="240"/>
          <w:divBdr>
            <w:top w:val="none" w:sz="0" w:space="0" w:color="auto"/>
            <w:left w:val="none" w:sz="0" w:space="0" w:color="auto"/>
            <w:bottom w:val="none" w:sz="0" w:space="0" w:color="auto"/>
            <w:right w:val="none" w:sz="0" w:space="0" w:color="auto"/>
          </w:divBdr>
          <w:divsChild>
            <w:div w:id="1176963943">
              <w:marLeft w:val="0"/>
              <w:marRight w:val="0"/>
              <w:marTop w:val="0"/>
              <w:marBottom w:val="0"/>
              <w:divBdr>
                <w:top w:val="none" w:sz="0" w:space="0" w:color="auto"/>
                <w:left w:val="none" w:sz="0" w:space="0" w:color="auto"/>
                <w:bottom w:val="none" w:sz="0" w:space="0" w:color="auto"/>
                <w:right w:val="none" w:sz="0" w:space="0" w:color="auto"/>
              </w:divBdr>
            </w:div>
            <w:div w:id="188879245">
              <w:marLeft w:val="0"/>
              <w:marRight w:val="0"/>
              <w:marTop w:val="0"/>
              <w:marBottom w:val="0"/>
              <w:divBdr>
                <w:top w:val="none" w:sz="0" w:space="0" w:color="auto"/>
                <w:left w:val="none" w:sz="0" w:space="0" w:color="auto"/>
                <w:bottom w:val="none" w:sz="0" w:space="0" w:color="auto"/>
                <w:right w:val="none" w:sz="0" w:space="0" w:color="auto"/>
              </w:divBdr>
            </w:div>
            <w:div w:id="1671981294">
              <w:marLeft w:val="0"/>
              <w:marRight w:val="0"/>
              <w:marTop w:val="60"/>
              <w:marBottom w:val="0"/>
              <w:divBdr>
                <w:top w:val="none" w:sz="0" w:space="0" w:color="auto"/>
                <w:left w:val="none" w:sz="0" w:space="0" w:color="auto"/>
                <w:bottom w:val="none" w:sz="0" w:space="0" w:color="auto"/>
                <w:right w:val="none" w:sz="0" w:space="0" w:color="auto"/>
              </w:divBdr>
            </w:div>
            <w:div w:id="282269729">
              <w:marLeft w:val="0"/>
              <w:marRight w:val="0"/>
              <w:marTop w:val="60"/>
              <w:marBottom w:val="0"/>
              <w:divBdr>
                <w:top w:val="none" w:sz="0" w:space="0" w:color="auto"/>
                <w:left w:val="none" w:sz="0" w:space="0" w:color="auto"/>
                <w:bottom w:val="none" w:sz="0" w:space="0" w:color="auto"/>
                <w:right w:val="none" w:sz="0" w:space="0" w:color="auto"/>
              </w:divBdr>
            </w:div>
          </w:divsChild>
        </w:div>
        <w:div w:id="481165544">
          <w:marLeft w:val="0"/>
          <w:marRight w:val="0"/>
          <w:marTop w:val="0"/>
          <w:marBottom w:val="0"/>
          <w:divBdr>
            <w:top w:val="none" w:sz="0" w:space="0" w:color="auto"/>
            <w:left w:val="none" w:sz="0" w:space="0" w:color="auto"/>
            <w:bottom w:val="none" w:sz="0" w:space="0" w:color="auto"/>
            <w:right w:val="none" w:sz="0" w:space="0" w:color="auto"/>
          </w:divBdr>
        </w:div>
        <w:div w:id="1114329937">
          <w:marLeft w:val="0"/>
          <w:marRight w:val="0"/>
          <w:marTop w:val="0"/>
          <w:marBottom w:val="0"/>
          <w:divBdr>
            <w:top w:val="none" w:sz="0" w:space="0" w:color="auto"/>
            <w:left w:val="none" w:sz="0" w:space="0" w:color="auto"/>
            <w:bottom w:val="none" w:sz="0" w:space="0" w:color="auto"/>
            <w:right w:val="none" w:sz="0" w:space="0" w:color="auto"/>
          </w:divBdr>
        </w:div>
        <w:div w:id="1961691506">
          <w:marLeft w:val="0"/>
          <w:marRight w:val="0"/>
          <w:marTop w:val="0"/>
          <w:marBottom w:val="0"/>
          <w:divBdr>
            <w:top w:val="none" w:sz="0" w:space="0" w:color="auto"/>
            <w:left w:val="none" w:sz="0" w:space="0" w:color="auto"/>
            <w:bottom w:val="none" w:sz="0" w:space="0" w:color="auto"/>
            <w:right w:val="none" w:sz="0" w:space="0" w:color="auto"/>
          </w:divBdr>
        </w:div>
        <w:div w:id="1416433666">
          <w:marLeft w:val="0"/>
          <w:marRight w:val="0"/>
          <w:marTop w:val="0"/>
          <w:marBottom w:val="0"/>
          <w:divBdr>
            <w:top w:val="none" w:sz="0" w:space="0" w:color="auto"/>
            <w:left w:val="none" w:sz="0" w:space="0" w:color="auto"/>
            <w:bottom w:val="none" w:sz="0" w:space="0" w:color="auto"/>
            <w:right w:val="none" w:sz="0" w:space="0" w:color="auto"/>
          </w:divBdr>
        </w:div>
        <w:div w:id="517699713">
          <w:marLeft w:val="0"/>
          <w:marRight w:val="0"/>
          <w:marTop w:val="0"/>
          <w:marBottom w:val="0"/>
          <w:divBdr>
            <w:top w:val="none" w:sz="0" w:space="0" w:color="auto"/>
            <w:left w:val="none" w:sz="0" w:space="0" w:color="auto"/>
            <w:bottom w:val="none" w:sz="0" w:space="0" w:color="auto"/>
            <w:right w:val="none" w:sz="0" w:space="0" w:color="auto"/>
          </w:divBdr>
        </w:div>
        <w:div w:id="137962629">
          <w:marLeft w:val="0"/>
          <w:marRight w:val="0"/>
          <w:marTop w:val="0"/>
          <w:marBottom w:val="0"/>
          <w:divBdr>
            <w:top w:val="none" w:sz="0" w:space="0" w:color="auto"/>
            <w:left w:val="none" w:sz="0" w:space="0" w:color="auto"/>
            <w:bottom w:val="none" w:sz="0" w:space="0" w:color="auto"/>
            <w:right w:val="none" w:sz="0" w:space="0" w:color="auto"/>
          </w:divBdr>
        </w:div>
        <w:div w:id="1066756750">
          <w:marLeft w:val="0"/>
          <w:marRight w:val="0"/>
          <w:marTop w:val="0"/>
          <w:marBottom w:val="0"/>
          <w:divBdr>
            <w:top w:val="none" w:sz="0" w:space="0" w:color="auto"/>
            <w:left w:val="none" w:sz="0" w:space="0" w:color="auto"/>
            <w:bottom w:val="none" w:sz="0" w:space="0" w:color="auto"/>
            <w:right w:val="none" w:sz="0" w:space="0" w:color="auto"/>
          </w:divBdr>
        </w:div>
        <w:div w:id="2047482445">
          <w:marLeft w:val="0"/>
          <w:marRight w:val="0"/>
          <w:marTop w:val="0"/>
          <w:marBottom w:val="0"/>
          <w:divBdr>
            <w:top w:val="none" w:sz="0" w:space="0" w:color="auto"/>
            <w:left w:val="none" w:sz="0" w:space="0" w:color="auto"/>
            <w:bottom w:val="none" w:sz="0" w:space="0" w:color="auto"/>
            <w:right w:val="none" w:sz="0" w:space="0" w:color="auto"/>
          </w:divBdr>
        </w:div>
        <w:div w:id="2023507431">
          <w:marLeft w:val="0"/>
          <w:marRight w:val="0"/>
          <w:marTop w:val="0"/>
          <w:marBottom w:val="0"/>
          <w:divBdr>
            <w:top w:val="none" w:sz="0" w:space="0" w:color="auto"/>
            <w:left w:val="none" w:sz="0" w:space="0" w:color="auto"/>
            <w:bottom w:val="none" w:sz="0" w:space="0" w:color="auto"/>
            <w:right w:val="none" w:sz="0" w:space="0" w:color="auto"/>
          </w:divBdr>
        </w:div>
        <w:div w:id="1211844551">
          <w:marLeft w:val="0"/>
          <w:marRight w:val="0"/>
          <w:marTop w:val="0"/>
          <w:marBottom w:val="0"/>
          <w:divBdr>
            <w:top w:val="none" w:sz="0" w:space="0" w:color="auto"/>
            <w:left w:val="none" w:sz="0" w:space="0" w:color="auto"/>
            <w:bottom w:val="none" w:sz="0" w:space="0" w:color="auto"/>
            <w:right w:val="none" w:sz="0" w:space="0" w:color="auto"/>
          </w:divBdr>
        </w:div>
        <w:div w:id="1037311780">
          <w:marLeft w:val="0"/>
          <w:marRight w:val="0"/>
          <w:marTop w:val="0"/>
          <w:marBottom w:val="0"/>
          <w:divBdr>
            <w:top w:val="none" w:sz="0" w:space="0" w:color="auto"/>
            <w:left w:val="none" w:sz="0" w:space="0" w:color="auto"/>
            <w:bottom w:val="none" w:sz="0" w:space="0" w:color="auto"/>
            <w:right w:val="none" w:sz="0" w:space="0" w:color="auto"/>
          </w:divBdr>
        </w:div>
      </w:divsChild>
    </w:div>
    <w:div w:id="872153860">
      <w:bodyDiv w:val="1"/>
      <w:marLeft w:val="0"/>
      <w:marRight w:val="0"/>
      <w:marTop w:val="0"/>
      <w:marBottom w:val="0"/>
      <w:divBdr>
        <w:top w:val="none" w:sz="0" w:space="0" w:color="auto"/>
        <w:left w:val="none" w:sz="0" w:space="0" w:color="auto"/>
        <w:bottom w:val="none" w:sz="0" w:space="0" w:color="auto"/>
        <w:right w:val="none" w:sz="0" w:space="0" w:color="auto"/>
      </w:divBdr>
      <w:divsChild>
        <w:div w:id="249659278">
          <w:marLeft w:val="0"/>
          <w:marRight w:val="0"/>
          <w:marTop w:val="0"/>
          <w:marBottom w:val="136"/>
          <w:divBdr>
            <w:top w:val="none" w:sz="0" w:space="3" w:color="auto"/>
            <w:left w:val="none" w:sz="0" w:space="0" w:color="auto"/>
            <w:bottom w:val="single" w:sz="6" w:space="3" w:color="D9D9D9"/>
            <w:right w:val="none" w:sz="0" w:space="0" w:color="auto"/>
          </w:divBdr>
        </w:div>
        <w:div w:id="870919799">
          <w:marLeft w:val="0"/>
          <w:marRight w:val="-3804"/>
          <w:marTop w:val="0"/>
          <w:marBottom w:val="0"/>
          <w:divBdr>
            <w:top w:val="none" w:sz="0" w:space="0" w:color="auto"/>
            <w:left w:val="none" w:sz="0" w:space="0" w:color="auto"/>
            <w:bottom w:val="none" w:sz="0" w:space="0" w:color="auto"/>
            <w:right w:val="none" w:sz="0" w:space="0" w:color="auto"/>
          </w:divBdr>
          <w:divsChild>
            <w:div w:id="1173423179">
              <w:marLeft w:val="0"/>
              <w:marRight w:val="3804"/>
              <w:marTop w:val="0"/>
              <w:marBottom w:val="0"/>
              <w:divBdr>
                <w:top w:val="none" w:sz="0" w:space="0" w:color="auto"/>
                <w:left w:val="none" w:sz="0" w:space="0" w:color="auto"/>
                <w:bottom w:val="none" w:sz="0" w:space="0" w:color="auto"/>
                <w:right w:val="none" w:sz="0" w:space="0" w:color="auto"/>
              </w:divBdr>
              <w:divsChild>
                <w:div w:id="1019235475">
                  <w:marLeft w:val="0"/>
                  <w:marRight w:val="0"/>
                  <w:marTop w:val="0"/>
                  <w:marBottom w:val="0"/>
                  <w:divBdr>
                    <w:top w:val="none" w:sz="0" w:space="0" w:color="auto"/>
                    <w:left w:val="none" w:sz="0" w:space="0" w:color="auto"/>
                    <w:bottom w:val="none" w:sz="0" w:space="0" w:color="auto"/>
                    <w:right w:val="none" w:sz="0" w:space="0" w:color="auto"/>
                  </w:divBdr>
                  <w:divsChild>
                    <w:div w:id="15144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841335">
      <w:bodyDiv w:val="1"/>
      <w:marLeft w:val="0"/>
      <w:marRight w:val="0"/>
      <w:marTop w:val="0"/>
      <w:marBottom w:val="0"/>
      <w:divBdr>
        <w:top w:val="none" w:sz="0" w:space="0" w:color="auto"/>
        <w:left w:val="none" w:sz="0" w:space="0" w:color="auto"/>
        <w:bottom w:val="none" w:sz="0" w:space="0" w:color="auto"/>
        <w:right w:val="none" w:sz="0" w:space="0" w:color="auto"/>
      </w:divBdr>
      <w:divsChild>
        <w:div w:id="746417775">
          <w:marLeft w:val="0"/>
          <w:marRight w:val="0"/>
          <w:marTop w:val="0"/>
          <w:marBottom w:val="0"/>
          <w:divBdr>
            <w:top w:val="none" w:sz="0" w:space="0" w:color="auto"/>
            <w:left w:val="none" w:sz="0" w:space="0" w:color="auto"/>
            <w:bottom w:val="none" w:sz="0" w:space="0" w:color="auto"/>
            <w:right w:val="none" w:sz="0" w:space="0" w:color="auto"/>
          </w:divBdr>
        </w:div>
      </w:divsChild>
    </w:div>
    <w:div w:id="907807567">
      <w:bodyDiv w:val="1"/>
      <w:marLeft w:val="0"/>
      <w:marRight w:val="0"/>
      <w:marTop w:val="0"/>
      <w:marBottom w:val="0"/>
      <w:divBdr>
        <w:top w:val="none" w:sz="0" w:space="0" w:color="auto"/>
        <w:left w:val="none" w:sz="0" w:space="0" w:color="auto"/>
        <w:bottom w:val="none" w:sz="0" w:space="0" w:color="auto"/>
        <w:right w:val="none" w:sz="0" w:space="0" w:color="auto"/>
      </w:divBdr>
      <w:divsChild>
        <w:div w:id="735200942">
          <w:marLeft w:val="-255"/>
          <w:marRight w:val="0"/>
          <w:marTop w:val="0"/>
          <w:marBottom w:val="450"/>
          <w:divBdr>
            <w:top w:val="none" w:sz="0" w:space="0" w:color="auto"/>
            <w:left w:val="none" w:sz="0" w:space="0" w:color="auto"/>
            <w:bottom w:val="none" w:sz="0" w:space="0" w:color="auto"/>
            <w:right w:val="none" w:sz="0" w:space="0" w:color="auto"/>
          </w:divBdr>
        </w:div>
        <w:div w:id="1814062611">
          <w:marLeft w:val="-225"/>
          <w:marRight w:val="225"/>
          <w:marTop w:val="0"/>
          <w:marBottom w:val="0"/>
          <w:divBdr>
            <w:top w:val="none" w:sz="0" w:space="0" w:color="auto"/>
            <w:left w:val="none" w:sz="0" w:space="0" w:color="auto"/>
            <w:bottom w:val="none" w:sz="0" w:space="0" w:color="auto"/>
            <w:right w:val="none" w:sz="0" w:space="0" w:color="auto"/>
          </w:divBdr>
          <w:divsChild>
            <w:div w:id="1814063277">
              <w:marLeft w:val="0"/>
              <w:marRight w:val="0"/>
              <w:marTop w:val="0"/>
              <w:marBottom w:val="0"/>
              <w:divBdr>
                <w:top w:val="single" w:sz="6" w:space="0" w:color="CECECE"/>
                <w:left w:val="none" w:sz="0" w:space="0" w:color="auto"/>
                <w:bottom w:val="single" w:sz="6" w:space="0" w:color="CECECE"/>
                <w:right w:val="none" w:sz="0" w:space="0" w:color="auto"/>
              </w:divBdr>
              <w:divsChild>
                <w:div w:id="1124739087">
                  <w:marLeft w:val="0"/>
                  <w:marRight w:val="0"/>
                  <w:marTop w:val="0"/>
                  <w:marBottom w:val="0"/>
                  <w:divBdr>
                    <w:top w:val="none" w:sz="0" w:space="0" w:color="auto"/>
                    <w:left w:val="none" w:sz="0" w:space="0" w:color="auto"/>
                    <w:bottom w:val="none" w:sz="0" w:space="0" w:color="auto"/>
                    <w:right w:val="none" w:sz="0" w:space="0" w:color="auto"/>
                  </w:divBdr>
                  <w:divsChild>
                    <w:div w:id="812020665">
                      <w:marLeft w:val="0"/>
                      <w:marRight w:val="225"/>
                      <w:marTop w:val="0"/>
                      <w:marBottom w:val="75"/>
                      <w:divBdr>
                        <w:top w:val="none" w:sz="0" w:space="0" w:color="auto"/>
                        <w:left w:val="none" w:sz="0" w:space="0" w:color="auto"/>
                        <w:bottom w:val="none" w:sz="0" w:space="0" w:color="auto"/>
                        <w:right w:val="none" w:sz="0" w:space="0" w:color="auto"/>
                      </w:divBdr>
                    </w:div>
                    <w:div w:id="5760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97670">
          <w:marLeft w:val="0"/>
          <w:marRight w:val="0"/>
          <w:marTop w:val="0"/>
          <w:marBottom w:val="240"/>
          <w:divBdr>
            <w:top w:val="single" w:sz="6" w:space="8" w:color="DDDDDD"/>
            <w:left w:val="single" w:sz="6" w:space="0" w:color="DDDDDD"/>
            <w:bottom w:val="single" w:sz="6" w:space="8" w:color="DDDDDD"/>
            <w:right w:val="single" w:sz="6" w:space="8" w:color="DDDDDD"/>
          </w:divBdr>
        </w:div>
        <w:div w:id="837038875">
          <w:marLeft w:val="0"/>
          <w:marRight w:val="0"/>
          <w:marTop w:val="0"/>
          <w:marBottom w:val="0"/>
          <w:divBdr>
            <w:top w:val="none" w:sz="0" w:space="0" w:color="auto"/>
            <w:left w:val="none" w:sz="0" w:space="0" w:color="auto"/>
            <w:bottom w:val="none" w:sz="0" w:space="0" w:color="auto"/>
            <w:right w:val="none" w:sz="0" w:space="0" w:color="auto"/>
          </w:divBdr>
        </w:div>
        <w:div w:id="1764911344">
          <w:marLeft w:val="0"/>
          <w:marRight w:val="0"/>
          <w:marTop w:val="120"/>
          <w:marBottom w:val="120"/>
          <w:divBdr>
            <w:top w:val="none" w:sz="0" w:space="0" w:color="auto"/>
            <w:left w:val="none" w:sz="0" w:space="0" w:color="auto"/>
            <w:bottom w:val="none" w:sz="0" w:space="0" w:color="auto"/>
            <w:right w:val="none" w:sz="0" w:space="0" w:color="auto"/>
          </w:divBdr>
          <w:divsChild>
            <w:div w:id="1508447683">
              <w:marLeft w:val="0"/>
              <w:marRight w:val="0"/>
              <w:marTop w:val="0"/>
              <w:marBottom w:val="0"/>
              <w:divBdr>
                <w:top w:val="none" w:sz="0" w:space="0" w:color="auto"/>
                <w:left w:val="none" w:sz="0" w:space="0" w:color="auto"/>
                <w:bottom w:val="none" w:sz="0" w:space="0" w:color="auto"/>
                <w:right w:val="none" w:sz="0" w:space="0" w:color="auto"/>
              </w:divBdr>
              <w:divsChild>
                <w:div w:id="5673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72274">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sChild>
            <w:div w:id="1822890093">
              <w:marLeft w:val="0"/>
              <w:marRight w:val="0"/>
              <w:marTop w:val="120"/>
              <w:marBottom w:val="120"/>
              <w:divBdr>
                <w:top w:val="none" w:sz="0" w:space="0" w:color="auto"/>
                <w:left w:val="none" w:sz="0" w:space="0" w:color="auto"/>
                <w:bottom w:val="none" w:sz="0" w:space="0" w:color="auto"/>
                <w:right w:val="none" w:sz="0" w:space="0" w:color="auto"/>
              </w:divBdr>
              <w:divsChild>
                <w:div w:id="20558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2190">
          <w:marLeft w:val="0"/>
          <w:marRight w:val="0"/>
          <w:marTop w:val="120"/>
          <w:marBottom w:val="120"/>
          <w:divBdr>
            <w:top w:val="none" w:sz="0" w:space="0" w:color="auto"/>
            <w:left w:val="none" w:sz="0" w:space="0" w:color="auto"/>
            <w:bottom w:val="none" w:sz="0" w:space="0" w:color="auto"/>
            <w:right w:val="none" w:sz="0" w:space="0" w:color="auto"/>
          </w:divBdr>
          <w:divsChild>
            <w:div w:id="1131021766">
              <w:marLeft w:val="0"/>
              <w:marRight w:val="0"/>
              <w:marTop w:val="0"/>
              <w:marBottom w:val="0"/>
              <w:divBdr>
                <w:top w:val="none" w:sz="0" w:space="0" w:color="auto"/>
                <w:left w:val="none" w:sz="0" w:space="0" w:color="auto"/>
                <w:bottom w:val="none" w:sz="0" w:space="0" w:color="auto"/>
                <w:right w:val="none" w:sz="0" w:space="0" w:color="auto"/>
              </w:divBdr>
            </w:div>
          </w:divsChild>
        </w:div>
        <w:div w:id="1339456631">
          <w:marLeft w:val="0"/>
          <w:marRight w:val="0"/>
          <w:marTop w:val="0"/>
          <w:marBottom w:val="0"/>
          <w:divBdr>
            <w:top w:val="none" w:sz="0" w:space="0" w:color="auto"/>
            <w:left w:val="none" w:sz="0" w:space="0" w:color="auto"/>
            <w:bottom w:val="none" w:sz="0" w:space="0" w:color="auto"/>
            <w:right w:val="none" w:sz="0" w:space="0" w:color="auto"/>
          </w:divBdr>
        </w:div>
        <w:div w:id="798913382">
          <w:marLeft w:val="0"/>
          <w:marRight w:val="0"/>
          <w:marTop w:val="0"/>
          <w:marBottom w:val="0"/>
          <w:divBdr>
            <w:top w:val="none" w:sz="0" w:space="0" w:color="auto"/>
            <w:left w:val="none" w:sz="0" w:space="0" w:color="auto"/>
            <w:bottom w:val="none" w:sz="0" w:space="0" w:color="auto"/>
            <w:right w:val="none" w:sz="0" w:space="0" w:color="auto"/>
          </w:divBdr>
        </w:div>
        <w:div w:id="1038824096">
          <w:marLeft w:val="0"/>
          <w:marRight w:val="0"/>
          <w:marTop w:val="0"/>
          <w:marBottom w:val="0"/>
          <w:divBdr>
            <w:top w:val="none" w:sz="0" w:space="0" w:color="auto"/>
            <w:left w:val="none" w:sz="0" w:space="0" w:color="auto"/>
            <w:bottom w:val="none" w:sz="0" w:space="0" w:color="auto"/>
            <w:right w:val="none" w:sz="0" w:space="0" w:color="auto"/>
          </w:divBdr>
        </w:div>
        <w:div w:id="1722754150">
          <w:blockQuote w:val="1"/>
          <w:marLeft w:val="0"/>
          <w:marRight w:val="0"/>
          <w:marTop w:val="150"/>
          <w:marBottom w:val="150"/>
          <w:divBdr>
            <w:top w:val="none" w:sz="0" w:space="0" w:color="auto"/>
            <w:left w:val="none" w:sz="0" w:space="0" w:color="auto"/>
            <w:bottom w:val="none" w:sz="0" w:space="0" w:color="auto"/>
            <w:right w:val="none" w:sz="0" w:space="0" w:color="auto"/>
          </w:divBdr>
        </w:div>
        <w:div w:id="9187267">
          <w:marLeft w:val="0"/>
          <w:marRight w:val="0"/>
          <w:marTop w:val="0"/>
          <w:marBottom w:val="0"/>
          <w:divBdr>
            <w:top w:val="none" w:sz="0" w:space="0" w:color="auto"/>
            <w:left w:val="none" w:sz="0" w:space="0" w:color="auto"/>
            <w:bottom w:val="none" w:sz="0" w:space="0" w:color="auto"/>
            <w:right w:val="none" w:sz="0" w:space="0" w:color="auto"/>
          </w:divBdr>
        </w:div>
        <w:div w:id="1693265702">
          <w:blockQuote w:val="1"/>
          <w:marLeft w:val="0"/>
          <w:marRight w:val="0"/>
          <w:marTop w:val="150"/>
          <w:marBottom w:val="150"/>
          <w:divBdr>
            <w:top w:val="none" w:sz="0" w:space="0" w:color="auto"/>
            <w:left w:val="none" w:sz="0" w:space="0" w:color="auto"/>
            <w:bottom w:val="none" w:sz="0" w:space="0" w:color="auto"/>
            <w:right w:val="none" w:sz="0" w:space="0" w:color="auto"/>
          </w:divBdr>
        </w:div>
        <w:div w:id="423496458">
          <w:blockQuote w:val="1"/>
          <w:marLeft w:val="0"/>
          <w:marRight w:val="0"/>
          <w:marTop w:val="150"/>
          <w:marBottom w:val="150"/>
          <w:divBdr>
            <w:top w:val="none" w:sz="0" w:space="0" w:color="auto"/>
            <w:left w:val="none" w:sz="0" w:space="0" w:color="auto"/>
            <w:bottom w:val="none" w:sz="0" w:space="0" w:color="auto"/>
            <w:right w:val="none" w:sz="0" w:space="0" w:color="auto"/>
          </w:divBdr>
        </w:div>
        <w:div w:id="224420091">
          <w:blockQuote w:val="1"/>
          <w:marLeft w:val="0"/>
          <w:marRight w:val="0"/>
          <w:marTop w:val="150"/>
          <w:marBottom w:val="150"/>
          <w:divBdr>
            <w:top w:val="none" w:sz="0" w:space="0" w:color="auto"/>
            <w:left w:val="none" w:sz="0" w:space="0" w:color="auto"/>
            <w:bottom w:val="none" w:sz="0" w:space="0" w:color="auto"/>
            <w:right w:val="none" w:sz="0" w:space="0" w:color="auto"/>
          </w:divBdr>
        </w:div>
        <w:div w:id="2097434877">
          <w:blockQuote w:val="1"/>
          <w:marLeft w:val="0"/>
          <w:marRight w:val="0"/>
          <w:marTop w:val="150"/>
          <w:marBottom w:val="150"/>
          <w:divBdr>
            <w:top w:val="none" w:sz="0" w:space="0" w:color="auto"/>
            <w:left w:val="none" w:sz="0" w:space="0" w:color="auto"/>
            <w:bottom w:val="none" w:sz="0" w:space="0" w:color="auto"/>
            <w:right w:val="none" w:sz="0" w:space="0" w:color="auto"/>
          </w:divBdr>
        </w:div>
        <w:div w:id="743265187">
          <w:blockQuote w:val="1"/>
          <w:marLeft w:val="0"/>
          <w:marRight w:val="0"/>
          <w:marTop w:val="150"/>
          <w:marBottom w:val="150"/>
          <w:divBdr>
            <w:top w:val="none" w:sz="0" w:space="0" w:color="auto"/>
            <w:left w:val="none" w:sz="0" w:space="0" w:color="auto"/>
            <w:bottom w:val="none" w:sz="0" w:space="0" w:color="auto"/>
            <w:right w:val="none" w:sz="0" w:space="0" w:color="auto"/>
          </w:divBdr>
        </w:div>
        <w:div w:id="801773958">
          <w:blockQuote w:val="1"/>
          <w:marLeft w:val="0"/>
          <w:marRight w:val="0"/>
          <w:marTop w:val="150"/>
          <w:marBottom w:val="150"/>
          <w:divBdr>
            <w:top w:val="none" w:sz="0" w:space="0" w:color="auto"/>
            <w:left w:val="none" w:sz="0" w:space="0" w:color="auto"/>
            <w:bottom w:val="none" w:sz="0" w:space="0" w:color="auto"/>
            <w:right w:val="none" w:sz="0" w:space="0" w:color="auto"/>
          </w:divBdr>
        </w:div>
        <w:div w:id="122306507">
          <w:marLeft w:val="0"/>
          <w:marRight w:val="0"/>
          <w:marTop w:val="0"/>
          <w:marBottom w:val="0"/>
          <w:divBdr>
            <w:top w:val="none" w:sz="0" w:space="0" w:color="auto"/>
            <w:left w:val="none" w:sz="0" w:space="0" w:color="auto"/>
            <w:bottom w:val="none" w:sz="0" w:space="0" w:color="auto"/>
            <w:right w:val="none" w:sz="0" w:space="0" w:color="auto"/>
          </w:divBdr>
        </w:div>
        <w:div w:id="2081248844">
          <w:marLeft w:val="0"/>
          <w:marRight w:val="0"/>
          <w:marTop w:val="0"/>
          <w:marBottom w:val="0"/>
          <w:divBdr>
            <w:top w:val="none" w:sz="0" w:space="0" w:color="auto"/>
            <w:left w:val="none" w:sz="0" w:space="0" w:color="auto"/>
            <w:bottom w:val="none" w:sz="0" w:space="0" w:color="auto"/>
            <w:right w:val="none" w:sz="0" w:space="0" w:color="auto"/>
          </w:divBdr>
        </w:div>
      </w:divsChild>
    </w:div>
    <w:div w:id="915549839">
      <w:bodyDiv w:val="1"/>
      <w:marLeft w:val="0"/>
      <w:marRight w:val="0"/>
      <w:marTop w:val="0"/>
      <w:marBottom w:val="0"/>
      <w:divBdr>
        <w:top w:val="none" w:sz="0" w:space="0" w:color="auto"/>
        <w:left w:val="none" w:sz="0" w:space="0" w:color="auto"/>
        <w:bottom w:val="none" w:sz="0" w:space="0" w:color="auto"/>
        <w:right w:val="none" w:sz="0" w:space="0" w:color="auto"/>
      </w:divBdr>
      <w:divsChild>
        <w:div w:id="1602495073">
          <w:marLeft w:val="0"/>
          <w:marRight w:val="0"/>
          <w:marTop w:val="0"/>
          <w:marBottom w:val="300"/>
          <w:divBdr>
            <w:top w:val="none" w:sz="0" w:space="0" w:color="auto"/>
            <w:left w:val="none" w:sz="0" w:space="0" w:color="auto"/>
            <w:bottom w:val="none" w:sz="0" w:space="0" w:color="auto"/>
            <w:right w:val="none" w:sz="0" w:space="0" w:color="auto"/>
          </w:divBdr>
        </w:div>
        <w:div w:id="24253793">
          <w:marLeft w:val="0"/>
          <w:marRight w:val="0"/>
          <w:marTop w:val="0"/>
          <w:marBottom w:val="0"/>
          <w:divBdr>
            <w:top w:val="none" w:sz="0" w:space="0" w:color="auto"/>
            <w:left w:val="none" w:sz="0" w:space="0" w:color="auto"/>
            <w:bottom w:val="none" w:sz="0" w:space="0" w:color="auto"/>
            <w:right w:val="none" w:sz="0" w:space="0" w:color="auto"/>
          </w:divBdr>
          <w:divsChild>
            <w:div w:id="1937402292">
              <w:blockQuote w:val="1"/>
              <w:marLeft w:val="-1050"/>
              <w:marRight w:val="0"/>
              <w:marTop w:val="525"/>
              <w:marBottom w:val="525"/>
              <w:divBdr>
                <w:top w:val="none" w:sz="0" w:space="15" w:color="255271"/>
                <w:left w:val="none" w:sz="0" w:space="0" w:color="auto"/>
                <w:bottom w:val="none" w:sz="0" w:space="15" w:color="255271"/>
                <w:right w:val="none" w:sz="0" w:space="23" w:color="255271"/>
              </w:divBdr>
              <w:divsChild>
                <w:div w:id="2075345734">
                  <w:blockQuote w:val="1"/>
                  <w:marLeft w:val="-1050"/>
                  <w:marRight w:val="0"/>
                  <w:marTop w:val="525"/>
                  <w:marBottom w:val="525"/>
                  <w:divBdr>
                    <w:top w:val="none" w:sz="0" w:space="15" w:color="255271"/>
                    <w:left w:val="none" w:sz="0" w:space="0" w:color="auto"/>
                    <w:bottom w:val="none" w:sz="0" w:space="15" w:color="255271"/>
                    <w:right w:val="none" w:sz="0" w:space="23" w:color="255271"/>
                  </w:divBdr>
                </w:div>
              </w:divsChild>
            </w:div>
            <w:div w:id="1392772177">
              <w:marLeft w:val="0"/>
              <w:marRight w:val="0"/>
              <w:marTop w:val="0"/>
              <w:marBottom w:val="0"/>
              <w:divBdr>
                <w:top w:val="none" w:sz="0" w:space="0" w:color="auto"/>
                <w:left w:val="none" w:sz="0" w:space="0" w:color="auto"/>
                <w:bottom w:val="none" w:sz="0" w:space="0" w:color="auto"/>
                <w:right w:val="none" w:sz="0" w:space="0" w:color="auto"/>
              </w:divBdr>
              <w:divsChild>
                <w:div w:id="133067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65391">
      <w:bodyDiv w:val="1"/>
      <w:marLeft w:val="0"/>
      <w:marRight w:val="0"/>
      <w:marTop w:val="0"/>
      <w:marBottom w:val="0"/>
      <w:divBdr>
        <w:top w:val="none" w:sz="0" w:space="0" w:color="auto"/>
        <w:left w:val="none" w:sz="0" w:space="0" w:color="auto"/>
        <w:bottom w:val="none" w:sz="0" w:space="0" w:color="auto"/>
        <w:right w:val="none" w:sz="0" w:space="0" w:color="auto"/>
      </w:divBdr>
      <w:divsChild>
        <w:div w:id="2023237629">
          <w:marLeft w:val="0"/>
          <w:marRight w:val="0"/>
          <w:marTop w:val="0"/>
          <w:marBottom w:val="272"/>
          <w:divBdr>
            <w:top w:val="none" w:sz="0" w:space="0" w:color="auto"/>
            <w:left w:val="none" w:sz="0" w:space="0" w:color="auto"/>
            <w:bottom w:val="none" w:sz="0" w:space="0" w:color="auto"/>
            <w:right w:val="none" w:sz="0" w:space="0" w:color="auto"/>
          </w:divBdr>
        </w:div>
        <w:div w:id="1988312680">
          <w:marLeft w:val="0"/>
          <w:marRight w:val="0"/>
          <w:marTop w:val="0"/>
          <w:marBottom w:val="0"/>
          <w:divBdr>
            <w:top w:val="none" w:sz="0" w:space="0" w:color="auto"/>
            <w:left w:val="none" w:sz="0" w:space="0" w:color="auto"/>
            <w:bottom w:val="none" w:sz="0" w:space="0" w:color="auto"/>
            <w:right w:val="none" w:sz="0" w:space="0" w:color="auto"/>
          </w:divBdr>
          <w:divsChild>
            <w:div w:id="343478763">
              <w:blockQuote w:val="1"/>
              <w:marLeft w:val="-951"/>
              <w:marRight w:val="0"/>
              <w:marTop w:val="475"/>
              <w:marBottom w:val="475"/>
              <w:divBdr>
                <w:top w:val="none" w:sz="0" w:space="7" w:color="255271"/>
                <w:left w:val="none" w:sz="0" w:space="14" w:color="255271"/>
                <w:bottom w:val="none" w:sz="0" w:space="7" w:color="255271"/>
                <w:right w:val="none" w:sz="0" w:space="14" w:color="255271"/>
              </w:divBdr>
            </w:div>
            <w:div w:id="849762542">
              <w:blockQuote w:val="1"/>
              <w:marLeft w:val="-951"/>
              <w:marRight w:val="0"/>
              <w:marTop w:val="475"/>
              <w:marBottom w:val="475"/>
              <w:divBdr>
                <w:top w:val="none" w:sz="0" w:space="7" w:color="255271"/>
                <w:left w:val="none" w:sz="0" w:space="14" w:color="255271"/>
                <w:bottom w:val="none" w:sz="0" w:space="7" w:color="255271"/>
                <w:right w:val="none" w:sz="0" w:space="14" w:color="255271"/>
              </w:divBdr>
            </w:div>
          </w:divsChild>
        </w:div>
      </w:divsChild>
    </w:div>
    <w:div w:id="930895714">
      <w:bodyDiv w:val="1"/>
      <w:marLeft w:val="0"/>
      <w:marRight w:val="0"/>
      <w:marTop w:val="0"/>
      <w:marBottom w:val="0"/>
      <w:divBdr>
        <w:top w:val="none" w:sz="0" w:space="0" w:color="auto"/>
        <w:left w:val="none" w:sz="0" w:space="0" w:color="auto"/>
        <w:bottom w:val="none" w:sz="0" w:space="0" w:color="auto"/>
        <w:right w:val="none" w:sz="0" w:space="0" w:color="auto"/>
      </w:divBdr>
      <w:divsChild>
        <w:div w:id="493032227">
          <w:marLeft w:val="0"/>
          <w:marRight w:val="0"/>
          <w:marTop w:val="0"/>
          <w:marBottom w:val="0"/>
          <w:divBdr>
            <w:top w:val="none" w:sz="0" w:space="0" w:color="auto"/>
            <w:left w:val="none" w:sz="0" w:space="0" w:color="auto"/>
            <w:bottom w:val="none" w:sz="0" w:space="0" w:color="auto"/>
            <w:right w:val="none" w:sz="0" w:space="0" w:color="auto"/>
          </w:divBdr>
          <w:divsChild>
            <w:div w:id="6498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4115">
      <w:bodyDiv w:val="1"/>
      <w:marLeft w:val="0"/>
      <w:marRight w:val="0"/>
      <w:marTop w:val="0"/>
      <w:marBottom w:val="0"/>
      <w:divBdr>
        <w:top w:val="none" w:sz="0" w:space="0" w:color="auto"/>
        <w:left w:val="none" w:sz="0" w:space="0" w:color="auto"/>
        <w:bottom w:val="none" w:sz="0" w:space="0" w:color="auto"/>
        <w:right w:val="none" w:sz="0" w:space="0" w:color="auto"/>
      </w:divBdr>
      <w:divsChild>
        <w:div w:id="257912762">
          <w:marLeft w:val="0"/>
          <w:marRight w:val="0"/>
          <w:marTop w:val="0"/>
          <w:marBottom w:val="0"/>
          <w:divBdr>
            <w:top w:val="none" w:sz="0" w:space="0" w:color="auto"/>
            <w:left w:val="none" w:sz="0" w:space="0" w:color="auto"/>
            <w:bottom w:val="none" w:sz="0" w:space="0" w:color="auto"/>
            <w:right w:val="none" w:sz="0" w:space="0" w:color="auto"/>
          </w:divBdr>
          <w:divsChild>
            <w:div w:id="495653436">
              <w:marLeft w:val="0"/>
              <w:marRight w:val="0"/>
              <w:marTop w:val="0"/>
              <w:marBottom w:val="204"/>
              <w:divBdr>
                <w:top w:val="none" w:sz="0" w:space="0" w:color="auto"/>
                <w:left w:val="none" w:sz="0" w:space="0" w:color="auto"/>
                <w:bottom w:val="none" w:sz="0" w:space="0" w:color="auto"/>
                <w:right w:val="none" w:sz="0" w:space="0" w:color="auto"/>
              </w:divBdr>
              <w:divsChild>
                <w:div w:id="83502037">
                  <w:marLeft w:val="122"/>
                  <w:marRight w:val="0"/>
                  <w:marTop w:val="0"/>
                  <w:marBottom w:val="0"/>
                  <w:divBdr>
                    <w:top w:val="none" w:sz="0" w:space="0" w:color="auto"/>
                    <w:left w:val="none" w:sz="0" w:space="0" w:color="auto"/>
                    <w:bottom w:val="none" w:sz="0" w:space="0" w:color="auto"/>
                    <w:right w:val="none" w:sz="0" w:space="0" w:color="auto"/>
                  </w:divBdr>
                </w:div>
                <w:div w:id="1037512544">
                  <w:marLeft w:val="122"/>
                  <w:marRight w:val="0"/>
                  <w:marTop w:val="0"/>
                  <w:marBottom w:val="0"/>
                  <w:divBdr>
                    <w:top w:val="none" w:sz="0" w:space="0" w:color="auto"/>
                    <w:left w:val="none" w:sz="0" w:space="0" w:color="auto"/>
                    <w:bottom w:val="none" w:sz="0" w:space="0" w:color="auto"/>
                    <w:right w:val="none" w:sz="0" w:space="0" w:color="auto"/>
                  </w:divBdr>
                </w:div>
              </w:divsChild>
            </w:div>
          </w:divsChild>
        </w:div>
        <w:div w:id="1250965806">
          <w:marLeft w:val="0"/>
          <w:marRight w:val="0"/>
          <w:marTop w:val="0"/>
          <w:marBottom w:val="0"/>
          <w:divBdr>
            <w:top w:val="single" w:sz="6" w:space="14" w:color="E6E6E6"/>
            <w:left w:val="none" w:sz="0" w:space="0" w:color="auto"/>
            <w:bottom w:val="none" w:sz="0" w:space="0" w:color="auto"/>
            <w:right w:val="none" w:sz="0" w:space="0" w:color="auto"/>
          </w:divBdr>
          <w:divsChild>
            <w:div w:id="1626229724">
              <w:marLeft w:val="0"/>
              <w:marRight w:val="0"/>
              <w:marTop w:val="0"/>
              <w:marBottom w:val="0"/>
              <w:divBdr>
                <w:top w:val="none" w:sz="0" w:space="0" w:color="auto"/>
                <w:left w:val="none" w:sz="0" w:space="0" w:color="auto"/>
                <w:bottom w:val="none" w:sz="0" w:space="0" w:color="auto"/>
                <w:right w:val="none" w:sz="0" w:space="0" w:color="auto"/>
              </w:divBdr>
            </w:div>
            <w:div w:id="924416651">
              <w:marLeft w:val="0"/>
              <w:marRight w:val="0"/>
              <w:marTop w:val="285"/>
              <w:marBottom w:val="285"/>
              <w:divBdr>
                <w:top w:val="none" w:sz="0" w:space="0" w:color="auto"/>
                <w:left w:val="none" w:sz="0" w:space="0" w:color="auto"/>
                <w:bottom w:val="none" w:sz="0" w:space="0" w:color="auto"/>
                <w:right w:val="none" w:sz="0" w:space="0" w:color="auto"/>
              </w:divBdr>
              <w:divsChild>
                <w:div w:id="1242059133">
                  <w:marLeft w:val="0"/>
                  <w:marRight w:val="0"/>
                  <w:marTop w:val="0"/>
                  <w:marBottom w:val="0"/>
                  <w:divBdr>
                    <w:top w:val="none" w:sz="0" w:space="0" w:color="auto"/>
                    <w:left w:val="none" w:sz="0" w:space="0" w:color="auto"/>
                    <w:bottom w:val="none" w:sz="0" w:space="0" w:color="auto"/>
                    <w:right w:val="none" w:sz="0" w:space="0" w:color="auto"/>
                  </w:divBdr>
                </w:div>
              </w:divsChild>
            </w:div>
            <w:div w:id="1098402813">
              <w:marLeft w:val="0"/>
              <w:marRight w:val="0"/>
              <w:marTop w:val="0"/>
              <w:marBottom w:val="0"/>
              <w:divBdr>
                <w:top w:val="none" w:sz="0" w:space="0" w:color="auto"/>
                <w:left w:val="none" w:sz="0" w:space="0" w:color="auto"/>
                <w:bottom w:val="none" w:sz="0" w:space="0" w:color="auto"/>
                <w:right w:val="none" w:sz="0" w:space="0" w:color="auto"/>
              </w:divBdr>
              <w:divsChild>
                <w:div w:id="1081608324">
                  <w:marLeft w:val="0"/>
                  <w:marRight w:val="0"/>
                  <w:marTop w:val="0"/>
                  <w:marBottom w:val="0"/>
                  <w:divBdr>
                    <w:top w:val="none" w:sz="0" w:space="0" w:color="auto"/>
                    <w:left w:val="none" w:sz="0" w:space="0" w:color="auto"/>
                    <w:bottom w:val="none" w:sz="0" w:space="0" w:color="auto"/>
                    <w:right w:val="none" w:sz="0" w:space="0" w:color="auto"/>
                  </w:divBdr>
                  <w:divsChild>
                    <w:div w:id="61486018">
                      <w:marLeft w:val="0"/>
                      <w:marRight w:val="0"/>
                      <w:marTop w:val="0"/>
                      <w:marBottom w:val="0"/>
                      <w:divBdr>
                        <w:top w:val="none" w:sz="0" w:space="0" w:color="auto"/>
                        <w:left w:val="none" w:sz="0" w:space="0" w:color="auto"/>
                        <w:bottom w:val="none" w:sz="0" w:space="0" w:color="auto"/>
                        <w:right w:val="none" w:sz="0" w:space="0" w:color="auto"/>
                      </w:divBdr>
                      <w:divsChild>
                        <w:div w:id="1897162065">
                          <w:marLeft w:val="0"/>
                          <w:marRight w:val="0"/>
                          <w:marTop w:val="0"/>
                          <w:marBottom w:val="0"/>
                          <w:divBdr>
                            <w:top w:val="none" w:sz="0" w:space="0" w:color="auto"/>
                            <w:left w:val="none" w:sz="0" w:space="0" w:color="auto"/>
                            <w:bottom w:val="none" w:sz="0" w:space="0" w:color="auto"/>
                            <w:right w:val="none" w:sz="0" w:space="0" w:color="auto"/>
                          </w:divBdr>
                          <w:divsChild>
                            <w:div w:id="1151097498">
                              <w:marLeft w:val="0"/>
                              <w:marRight w:val="0"/>
                              <w:marTop w:val="0"/>
                              <w:marBottom w:val="0"/>
                              <w:divBdr>
                                <w:top w:val="none" w:sz="0" w:space="0" w:color="auto"/>
                                <w:left w:val="none" w:sz="0" w:space="0" w:color="auto"/>
                                <w:bottom w:val="none" w:sz="0" w:space="0" w:color="auto"/>
                                <w:right w:val="none" w:sz="0" w:space="0" w:color="auto"/>
                              </w:divBdr>
                            </w:div>
                            <w:div w:id="1754203419">
                              <w:marLeft w:val="0"/>
                              <w:marRight w:val="0"/>
                              <w:marTop w:val="0"/>
                              <w:marBottom w:val="0"/>
                              <w:divBdr>
                                <w:top w:val="none" w:sz="0" w:space="0" w:color="auto"/>
                                <w:left w:val="none" w:sz="0" w:space="0" w:color="auto"/>
                                <w:bottom w:val="none" w:sz="0" w:space="0" w:color="auto"/>
                                <w:right w:val="none" w:sz="0" w:space="0" w:color="auto"/>
                              </w:divBdr>
                              <w:divsChild>
                                <w:div w:id="1606157519">
                                  <w:marLeft w:val="0"/>
                                  <w:marRight w:val="0"/>
                                  <w:marTop w:val="0"/>
                                  <w:marBottom w:val="0"/>
                                  <w:divBdr>
                                    <w:top w:val="none" w:sz="0" w:space="0" w:color="auto"/>
                                    <w:left w:val="none" w:sz="0" w:space="0" w:color="auto"/>
                                    <w:bottom w:val="none" w:sz="0" w:space="0" w:color="auto"/>
                                    <w:right w:val="none" w:sz="0" w:space="0" w:color="auto"/>
                                  </w:divBdr>
                                  <w:divsChild>
                                    <w:div w:id="1478108480">
                                      <w:marLeft w:val="0"/>
                                      <w:marRight w:val="0"/>
                                      <w:marTop w:val="0"/>
                                      <w:marBottom w:val="0"/>
                                      <w:divBdr>
                                        <w:top w:val="none" w:sz="0" w:space="0" w:color="auto"/>
                                        <w:left w:val="none" w:sz="0" w:space="0" w:color="auto"/>
                                        <w:bottom w:val="none" w:sz="0" w:space="0" w:color="auto"/>
                                        <w:right w:val="none" w:sz="0" w:space="0" w:color="auto"/>
                                      </w:divBdr>
                                      <w:divsChild>
                                        <w:div w:id="109126704">
                                          <w:marLeft w:val="0"/>
                                          <w:marRight w:val="0"/>
                                          <w:marTop w:val="0"/>
                                          <w:marBottom w:val="0"/>
                                          <w:divBdr>
                                            <w:top w:val="none" w:sz="0" w:space="0" w:color="auto"/>
                                            <w:left w:val="none" w:sz="0" w:space="0" w:color="auto"/>
                                            <w:bottom w:val="none" w:sz="0" w:space="0" w:color="auto"/>
                                            <w:right w:val="none" w:sz="0" w:space="0" w:color="auto"/>
                                          </w:divBdr>
                                          <w:divsChild>
                                            <w:div w:id="2007787134">
                                              <w:marLeft w:val="0"/>
                                              <w:marRight w:val="0"/>
                                              <w:marTop w:val="0"/>
                                              <w:marBottom w:val="0"/>
                                              <w:divBdr>
                                                <w:top w:val="none" w:sz="0" w:space="0" w:color="auto"/>
                                                <w:left w:val="none" w:sz="0" w:space="0" w:color="auto"/>
                                                <w:bottom w:val="none" w:sz="0" w:space="0" w:color="auto"/>
                                                <w:right w:val="none" w:sz="0" w:space="0" w:color="auto"/>
                                              </w:divBdr>
                                              <w:divsChild>
                                                <w:div w:id="2032025583">
                                                  <w:marLeft w:val="0"/>
                                                  <w:marRight w:val="0"/>
                                                  <w:marTop w:val="0"/>
                                                  <w:marBottom w:val="0"/>
                                                  <w:divBdr>
                                                    <w:top w:val="none" w:sz="0" w:space="0" w:color="auto"/>
                                                    <w:left w:val="none" w:sz="0" w:space="0" w:color="auto"/>
                                                    <w:bottom w:val="none" w:sz="0" w:space="0" w:color="auto"/>
                                                    <w:right w:val="none" w:sz="0" w:space="0" w:color="auto"/>
                                                  </w:divBdr>
                                                </w:div>
                                                <w:div w:id="13315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6697">
                                      <w:marLeft w:val="136"/>
                                      <w:marRight w:val="0"/>
                                      <w:marTop w:val="0"/>
                                      <w:marBottom w:val="0"/>
                                      <w:divBdr>
                                        <w:top w:val="none" w:sz="0" w:space="0" w:color="auto"/>
                                        <w:left w:val="none" w:sz="0" w:space="0" w:color="auto"/>
                                        <w:bottom w:val="none" w:sz="0" w:space="0" w:color="auto"/>
                                        <w:right w:val="none" w:sz="0" w:space="0" w:color="auto"/>
                                      </w:divBdr>
                                      <w:divsChild>
                                        <w:div w:id="1673332470">
                                          <w:marLeft w:val="0"/>
                                          <w:marRight w:val="0"/>
                                          <w:marTop w:val="0"/>
                                          <w:marBottom w:val="0"/>
                                          <w:divBdr>
                                            <w:top w:val="none" w:sz="0" w:space="0" w:color="auto"/>
                                            <w:left w:val="none" w:sz="0" w:space="0" w:color="auto"/>
                                            <w:bottom w:val="none" w:sz="0" w:space="0" w:color="auto"/>
                                            <w:right w:val="none" w:sz="0" w:space="0" w:color="auto"/>
                                          </w:divBdr>
                                          <w:divsChild>
                                            <w:div w:id="1625573070">
                                              <w:marLeft w:val="0"/>
                                              <w:marRight w:val="0"/>
                                              <w:marTop w:val="0"/>
                                              <w:marBottom w:val="136"/>
                                              <w:divBdr>
                                                <w:top w:val="none" w:sz="0" w:space="0" w:color="auto"/>
                                                <w:left w:val="none" w:sz="0" w:space="0" w:color="auto"/>
                                                <w:bottom w:val="none" w:sz="0" w:space="0" w:color="auto"/>
                                                <w:right w:val="none" w:sz="0" w:space="0" w:color="auto"/>
                                              </w:divBdr>
                                              <w:divsChild>
                                                <w:div w:id="1659114720">
                                                  <w:marLeft w:val="0"/>
                                                  <w:marRight w:val="0"/>
                                                  <w:marTop w:val="0"/>
                                                  <w:marBottom w:val="0"/>
                                                  <w:divBdr>
                                                    <w:top w:val="none" w:sz="0" w:space="0" w:color="auto"/>
                                                    <w:left w:val="none" w:sz="0" w:space="0" w:color="auto"/>
                                                    <w:bottom w:val="none" w:sz="0" w:space="0" w:color="auto"/>
                                                    <w:right w:val="none" w:sz="0" w:space="0" w:color="auto"/>
                                                  </w:divBdr>
                                                  <w:divsChild>
                                                    <w:div w:id="2005819394">
                                                      <w:marLeft w:val="0"/>
                                                      <w:marRight w:val="0"/>
                                                      <w:marTop w:val="0"/>
                                                      <w:marBottom w:val="0"/>
                                                      <w:divBdr>
                                                        <w:top w:val="none" w:sz="0" w:space="0" w:color="auto"/>
                                                        <w:left w:val="none" w:sz="0" w:space="0" w:color="auto"/>
                                                        <w:bottom w:val="none" w:sz="0" w:space="0" w:color="auto"/>
                                                        <w:right w:val="none" w:sz="0" w:space="0" w:color="auto"/>
                                                      </w:divBdr>
                                                      <w:divsChild>
                                                        <w:div w:id="3099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7556">
                                              <w:marLeft w:val="0"/>
                                              <w:marRight w:val="0"/>
                                              <w:marTop w:val="0"/>
                                              <w:marBottom w:val="0"/>
                                              <w:divBdr>
                                                <w:top w:val="none" w:sz="0" w:space="0" w:color="auto"/>
                                                <w:left w:val="none" w:sz="0" w:space="0" w:color="auto"/>
                                                <w:bottom w:val="none" w:sz="0" w:space="0" w:color="auto"/>
                                                <w:right w:val="none" w:sz="0" w:space="0" w:color="auto"/>
                                              </w:divBdr>
                                              <w:divsChild>
                                                <w:div w:id="1527215604">
                                                  <w:marLeft w:val="0"/>
                                                  <w:marRight w:val="0"/>
                                                  <w:marTop w:val="0"/>
                                                  <w:marBottom w:val="0"/>
                                                  <w:divBdr>
                                                    <w:top w:val="none" w:sz="0" w:space="0" w:color="auto"/>
                                                    <w:left w:val="none" w:sz="0" w:space="0" w:color="auto"/>
                                                    <w:bottom w:val="none" w:sz="0" w:space="0" w:color="auto"/>
                                                    <w:right w:val="none" w:sz="0" w:space="0" w:color="auto"/>
                                                  </w:divBdr>
                                                </w:div>
                                                <w:div w:id="12252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109776">
                                  <w:marLeft w:val="0"/>
                                  <w:marRight w:val="0"/>
                                  <w:marTop w:val="136"/>
                                  <w:marBottom w:val="0"/>
                                  <w:divBdr>
                                    <w:top w:val="none" w:sz="0" w:space="0" w:color="auto"/>
                                    <w:left w:val="none" w:sz="0" w:space="0" w:color="auto"/>
                                    <w:bottom w:val="none" w:sz="0" w:space="0" w:color="auto"/>
                                    <w:right w:val="none" w:sz="0" w:space="0" w:color="auto"/>
                                  </w:divBdr>
                                  <w:divsChild>
                                    <w:div w:id="1160388487">
                                      <w:marLeft w:val="0"/>
                                      <w:marRight w:val="0"/>
                                      <w:marTop w:val="0"/>
                                      <w:marBottom w:val="0"/>
                                      <w:divBdr>
                                        <w:top w:val="none" w:sz="0" w:space="0" w:color="auto"/>
                                        <w:left w:val="none" w:sz="0" w:space="0" w:color="auto"/>
                                        <w:bottom w:val="none" w:sz="0" w:space="0" w:color="auto"/>
                                        <w:right w:val="none" w:sz="0" w:space="0" w:color="auto"/>
                                      </w:divBdr>
                                      <w:divsChild>
                                        <w:div w:id="1376076923">
                                          <w:marLeft w:val="0"/>
                                          <w:marRight w:val="0"/>
                                          <w:marTop w:val="0"/>
                                          <w:marBottom w:val="0"/>
                                          <w:divBdr>
                                            <w:top w:val="none" w:sz="0" w:space="0" w:color="auto"/>
                                            <w:left w:val="none" w:sz="0" w:space="0" w:color="auto"/>
                                            <w:bottom w:val="none" w:sz="0" w:space="0" w:color="auto"/>
                                            <w:right w:val="none" w:sz="0" w:space="0" w:color="auto"/>
                                          </w:divBdr>
                                          <w:divsChild>
                                            <w:div w:id="664748359">
                                              <w:marLeft w:val="0"/>
                                              <w:marRight w:val="0"/>
                                              <w:marTop w:val="0"/>
                                              <w:marBottom w:val="0"/>
                                              <w:divBdr>
                                                <w:top w:val="none" w:sz="0" w:space="0" w:color="auto"/>
                                                <w:left w:val="none" w:sz="0" w:space="0" w:color="auto"/>
                                                <w:bottom w:val="none" w:sz="0" w:space="0" w:color="auto"/>
                                                <w:right w:val="none" w:sz="0" w:space="0" w:color="auto"/>
                                              </w:divBdr>
                                              <w:divsChild>
                                                <w:div w:id="2118285582">
                                                  <w:marLeft w:val="0"/>
                                                  <w:marRight w:val="0"/>
                                                  <w:marTop w:val="0"/>
                                                  <w:marBottom w:val="0"/>
                                                  <w:divBdr>
                                                    <w:top w:val="none" w:sz="0" w:space="0" w:color="auto"/>
                                                    <w:left w:val="none" w:sz="0" w:space="0" w:color="auto"/>
                                                    <w:bottom w:val="none" w:sz="0" w:space="0" w:color="auto"/>
                                                    <w:right w:val="none" w:sz="0" w:space="0" w:color="auto"/>
                                                  </w:divBdr>
                                                </w:div>
                                                <w:div w:id="8515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5758">
                                      <w:marLeft w:val="136"/>
                                      <w:marRight w:val="0"/>
                                      <w:marTop w:val="0"/>
                                      <w:marBottom w:val="0"/>
                                      <w:divBdr>
                                        <w:top w:val="none" w:sz="0" w:space="0" w:color="auto"/>
                                        <w:left w:val="none" w:sz="0" w:space="0" w:color="auto"/>
                                        <w:bottom w:val="none" w:sz="0" w:space="0" w:color="auto"/>
                                        <w:right w:val="none" w:sz="0" w:space="0" w:color="auto"/>
                                      </w:divBdr>
                                      <w:divsChild>
                                        <w:div w:id="1704016714">
                                          <w:marLeft w:val="0"/>
                                          <w:marRight w:val="0"/>
                                          <w:marTop w:val="0"/>
                                          <w:marBottom w:val="0"/>
                                          <w:divBdr>
                                            <w:top w:val="none" w:sz="0" w:space="0" w:color="auto"/>
                                            <w:left w:val="none" w:sz="0" w:space="0" w:color="auto"/>
                                            <w:bottom w:val="none" w:sz="0" w:space="0" w:color="auto"/>
                                            <w:right w:val="none" w:sz="0" w:space="0" w:color="auto"/>
                                          </w:divBdr>
                                          <w:divsChild>
                                            <w:div w:id="1853102404">
                                              <w:marLeft w:val="0"/>
                                              <w:marRight w:val="0"/>
                                              <w:marTop w:val="0"/>
                                              <w:marBottom w:val="0"/>
                                              <w:divBdr>
                                                <w:top w:val="none" w:sz="0" w:space="0" w:color="auto"/>
                                                <w:left w:val="none" w:sz="0" w:space="0" w:color="auto"/>
                                                <w:bottom w:val="none" w:sz="0" w:space="0" w:color="auto"/>
                                                <w:right w:val="none" w:sz="0" w:space="0" w:color="auto"/>
                                              </w:divBdr>
                                              <w:divsChild>
                                                <w:div w:id="314997052">
                                                  <w:marLeft w:val="0"/>
                                                  <w:marRight w:val="0"/>
                                                  <w:marTop w:val="0"/>
                                                  <w:marBottom w:val="0"/>
                                                  <w:divBdr>
                                                    <w:top w:val="none" w:sz="0" w:space="0" w:color="auto"/>
                                                    <w:left w:val="none" w:sz="0" w:space="0" w:color="auto"/>
                                                    <w:bottom w:val="none" w:sz="0" w:space="0" w:color="auto"/>
                                                    <w:right w:val="none" w:sz="0" w:space="0" w:color="auto"/>
                                                  </w:divBdr>
                                                </w:div>
                                                <w:div w:id="2884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6132207">
      <w:bodyDiv w:val="1"/>
      <w:marLeft w:val="0"/>
      <w:marRight w:val="0"/>
      <w:marTop w:val="0"/>
      <w:marBottom w:val="0"/>
      <w:divBdr>
        <w:top w:val="none" w:sz="0" w:space="0" w:color="auto"/>
        <w:left w:val="none" w:sz="0" w:space="0" w:color="auto"/>
        <w:bottom w:val="none" w:sz="0" w:space="0" w:color="auto"/>
        <w:right w:val="none" w:sz="0" w:space="0" w:color="auto"/>
      </w:divBdr>
      <w:divsChild>
        <w:div w:id="331183404">
          <w:marLeft w:val="0"/>
          <w:marRight w:val="0"/>
          <w:marTop w:val="0"/>
          <w:marBottom w:val="0"/>
          <w:divBdr>
            <w:top w:val="none" w:sz="0" w:space="0" w:color="auto"/>
            <w:left w:val="none" w:sz="0" w:space="0" w:color="auto"/>
            <w:bottom w:val="none" w:sz="0" w:space="0" w:color="auto"/>
            <w:right w:val="none" w:sz="0" w:space="0" w:color="auto"/>
          </w:divBdr>
        </w:div>
        <w:div w:id="1038892902">
          <w:marLeft w:val="0"/>
          <w:marRight w:val="0"/>
          <w:marTop w:val="0"/>
          <w:marBottom w:val="0"/>
          <w:divBdr>
            <w:top w:val="none" w:sz="0" w:space="0" w:color="auto"/>
            <w:left w:val="none" w:sz="0" w:space="0" w:color="auto"/>
            <w:bottom w:val="none" w:sz="0" w:space="0" w:color="auto"/>
            <w:right w:val="none" w:sz="0" w:space="0" w:color="auto"/>
          </w:divBdr>
        </w:div>
        <w:div w:id="894778149">
          <w:marLeft w:val="0"/>
          <w:marRight w:val="0"/>
          <w:marTop w:val="0"/>
          <w:marBottom w:val="0"/>
          <w:divBdr>
            <w:top w:val="none" w:sz="0" w:space="0" w:color="auto"/>
            <w:left w:val="none" w:sz="0" w:space="0" w:color="auto"/>
            <w:bottom w:val="none" w:sz="0" w:space="0" w:color="auto"/>
            <w:right w:val="none" w:sz="0" w:space="0" w:color="auto"/>
          </w:divBdr>
        </w:div>
        <w:div w:id="91434625">
          <w:marLeft w:val="0"/>
          <w:marRight w:val="0"/>
          <w:marTop w:val="0"/>
          <w:marBottom w:val="0"/>
          <w:divBdr>
            <w:top w:val="none" w:sz="0" w:space="0" w:color="auto"/>
            <w:left w:val="none" w:sz="0" w:space="0" w:color="auto"/>
            <w:bottom w:val="none" w:sz="0" w:space="0" w:color="auto"/>
            <w:right w:val="none" w:sz="0" w:space="0" w:color="auto"/>
          </w:divBdr>
          <w:divsChild>
            <w:div w:id="1229923140">
              <w:marLeft w:val="0"/>
              <w:marRight w:val="0"/>
              <w:marTop w:val="0"/>
              <w:marBottom w:val="0"/>
              <w:divBdr>
                <w:top w:val="none" w:sz="0" w:space="0" w:color="auto"/>
                <w:left w:val="none" w:sz="0" w:space="0" w:color="auto"/>
                <w:bottom w:val="none" w:sz="0" w:space="0" w:color="auto"/>
                <w:right w:val="none" w:sz="0" w:space="0" w:color="auto"/>
              </w:divBdr>
              <w:divsChild>
                <w:div w:id="39327661">
                  <w:marLeft w:val="0"/>
                  <w:marRight w:val="0"/>
                  <w:marTop w:val="0"/>
                  <w:marBottom w:val="0"/>
                  <w:divBdr>
                    <w:top w:val="none" w:sz="0" w:space="0" w:color="auto"/>
                    <w:left w:val="none" w:sz="0" w:space="0" w:color="auto"/>
                    <w:bottom w:val="none" w:sz="0" w:space="0" w:color="auto"/>
                    <w:right w:val="none" w:sz="0" w:space="0" w:color="auto"/>
                  </w:divBdr>
                  <w:divsChild>
                    <w:div w:id="908467565">
                      <w:marLeft w:val="0"/>
                      <w:marRight w:val="0"/>
                      <w:marTop w:val="0"/>
                      <w:marBottom w:val="0"/>
                      <w:divBdr>
                        <w:top w:val="none" w:sz="0" w:space="0" w:color="auto"/>
                        <w:left w:val="none" w:sz="0" w:space="0" w:color="auto"/>
                        <w:bottom w:val="none" w:sz="0" w:space="0" w:color="auto"/>
                        <w:right w:val="none" w:sz="0" w:space="0" w:color="auto"/>
                      </w:divBdr>
                      <w:divsChild>
                        <w:div w:id="1539010889">
                          <w:marLeft w:val="0"/>
                          <w:marRight w:val="0"/>
                          <w:marTop w:val="0"/>
                          <w:marBottom w:val="0"/>
                          <w:divBdr>
                            <w:top w:val="none" w:sz="0" w:space="0" w:color="auto"/>
                            <w:left w:val="none" w:sz="0" w:space="0" w:color="auto"/>
                            <w:bottom w:val="none" w:sz="0" w:space="0" w:color="auto"/>
                            <w:right w:val="none" w:sz="0" w:space="0" w:color="auto"/>
                          </w:divBdr>
                          <w:divsChild>
                            <w:div w:id="2004774155">
                              <w:marLeft w:val="0"/>
                              <w:marRight w:val="0"/>
                              <w:marTop w:val="0"/>
                              <w:marBottom w:val="0"/>
                              <w:divBdr>
                                <w:top w:val="none" w:sz="0" w:space="0" w:color="auto"/>
                                <w:left w:val="none" w:sz="0" w:space="0" w:color="auto"/>
                                <w:bottom w:val="none" w:sz="0" w:space="0" w:color="auto"/>
                                <w:right w:val="none" w:sz="0" w:space="0" w:color="auto"/>
                              </w:divBdr>
                              <w:divsChild>
                                <w:div w:id="506755851">
                                  <w:marLeft w:val="0"/>
                                  <w:marRight w:val="0"/>
                                  <w:marTop w:val="0"/>
                                  <w:marBottom w:val="0"/>
                                  <w:divBdr>
                                    <w:top w:val="none" w:sz="0" w:space="0" w:color="auto"/>
                                    <w:left w:val="none" w:sz="0" w:space="0" w:color="auto"/>
                                    <w:bottom w:val="none" w:sz="0" w:space="0" w:color="auto"/>
                                    <w:right w:val="none" w:sz="0" w:space="0" w:color="auto"/>
                                  </w:divBdr>
                                </w:div>
                                <w:div w:id="1609577724">
                                  <w:marLeft w:val="0"/>
                                  <w:marRight w:val="0"/>
                                  <w:marTop w:val="0"/>
                                  <w:marBottom w:val="0"/>
                                  <w:divBdr>
                                    <w:top w:val="none" w:sz="0" w:space="0" w:color="auto"/>
                                    <w:left w:val="none" w:sz="0" w:space="0" w:color="auto"/>
                                    <w:bottom w:val="none" w:sz="0" w:space="0" w:color="auto"/>
                                    <w:right w:val="none" w:sz="0" w:space="0" w:color="auto"/>
                                  </w:divBdr>
                                  <w:divsChild>
                                    <w:div w:id="369569384">
                                      <w:marLeft w:val="0"/>
                                      <w:marRight w:val="0"/>
                                      <w:marTop w:val="0"/>
                                      <w:marBottom w:val="0"/>
                                      <w:divBdr>
                                        <w:top w:val="none" w:sz="0" w:space="0" w:color="auto"/>
                                        <w:left w:val="none" w:sz="0" w:space="0" w:color="auto"/>
                                        <w:bottom w:val="none" w:sz="0" w:space="0" w:color="auto"/>
                                        <w:right w:val="none" w:sz="0" w:space="0" w:color="auto"/>
                                      </w:divBdr>
                                      <w:divsChild>
                                        <w:div w:id="237638609">
                                          <w:marLeft w:val="0"/>
                                          <w:marRight w:val="0"/>
                                          <w:marTop w:val="0"/>
                                          <w:marBottom w:val="0"/>
                                          <w:divBdr>
                                            <w:top w:val="none" w:sz="0" w:space="0" w:color="auto"/>
                                            <w:left w:val="none" w:sz="0" w:space="0" w:color="auto"/>
                                            <w:bottom w:val="none" w:sz="0" w:space="0" w:color="auto"/>
                                            <w:right w:val="none" w:sz="0" w:space="0" w:color="auto"/>
                                          </w:divBdr>
                                          <w:divsChild>
                                            <w:div w:id="1983072690">
                                              <w:marLeft w:val="0"/>
                                              <w:marRight w:val="0"/>
                                              <w:marTop w:val="0"/>
                                              <w:marBottom w:val="0"/>
                                              <w:divBdr>
                                                <w:top w:val="none" w:sz="0" w:space="0" w:color="auto"/>
                                                <w:left w:val="none" w:sz="0" w:space="0" w:color="auto"/>
                                                <w:bottom w:val="none" w:sz="0" w:space="0" w:color="auto"/>
                                                <w:right w:val="none" w:sz="0" w:space="0" w:color="auto"/>
                                              </w:divBdr>
                                              <w:divsChild>
                                                <w:div w:id="1975788464">
                                                  <w:marLeft w:val="0"/>
                                                  <w:marRight w:val="0"/>
                                                  <w:marTop w:val="0"/>
                                                  <w:marBottom w:val="0"/>
                                                  <w:divBdr>
                                                    <w:top w:val="none" w:sz="0" w:space="0" w:color="auto"/>
                                                    <w:left w:val="none" w:sz="0" w:space="0" w:color="auto"/>
                                                    <w:bottom w:val="none" w:sz="0" w:space="0" w:color="auto"/>
                                                    <w:right w:val="none" w:sz="0" w:space="0" w:color="auto"/>
                                                  </w:divBdr>
                                                </w:div>
                                                <w:div w:id="1243295196">
                                                  <w:marLeft w:val="0"/>
                                                  <w:marRight w:val="0"/>
                                                  <w:marTop w:val="0"/>
                                                  <w:marBottom w:val="0"/>
                                                  <w:divBdr>
                                                    <w:top w:val="none" w:sz="0" w:space="0" w:color="auto"/>
                                                    <w:left w:val="none" w:sz="0" w:space="0" w:color="auto"/>
                                                    <w:bottom w:val="none" w:sz="0" w:space="0" w:color="auto"/>
                                                    <w:right w:val="none" w:sz="0" w:space="0" w:color="auto"/>
                                                  </w:divBdr>
                                                  <w:divsChild>
                                                    <w:div w:id="395664964">
                                                      <w:marLeft w:val="0"/>
                                                      <w:marRight w:val="0"/>
                                                      <w:marTop w:val="0"/>
                                                      <w:marBottom w:val="0"/>
                                                      <w:divBdr>
                                                        <w:top w:val="none" w:sz="0" w:space="0" w:color="auto"/>
                                                        <w:left w:val="none" w:sz="0" w:space="0" w:color="auto"/>
                                                        <w:bottom w:val="none" w:sz="0" w:space="0" w:color="auto"/>
                                                        <w:right w:val="none" w:sz="0" w:space="0" w:color="auto"/>
                                                      </w:divBdr>
                                                    </w:div>
                                                    <w:div w:id="1841390827">
                                                      <w:marLeft w:val="0"/>
                                                      <w:marRight w:val="0"/>
                                                      <w:marTop w:val="0"/>
                                                      <w:marBottom w:val="0"/>
                                                      <w:divBdr>
                                                        <w:top w:val="none" w:sz="0" w:space="0" w:color="auto"/>
                                                        <w:left w:val="none" w:sz="0" w:space="0" w:color="auto"/>
                                                        <w:bottom w:val="none" w:sz="0" w:space="0" w:color="auto"/>
                                                        <w:right w:val="none" w:sz="0" w:space="0" w:color="auto"/>
                                                      </w:divBdr>
                                                    </w:div>
                                                    <w:div w:id="1767073287">
                                                      <w:marLeft w:val="0"/>
                                                      <w:marRight w:val="0"/>
                                                      <w:marTop w:val="0"/>
                                                      <w:marBottom w:val="0"/>
                                                      <w:divBdr>
                                                        <w:top w:val="none" w:sz="0" w:space="0" w:color="auto"/>
                                                        <w:left w:val="none" w:sz="0" w:space="0" w:color="auto"/>
                                                        <w:bottom w:val="none" w:sz="0" w:space="0" w:color="auto"/>
                                                        <w:right w:val="none" w:sz="0" w:space="0" w:color="auto"/>
                                                      </w:divBdr>
                                                      <w:divsChild>
                                                        <w:div w:id="526140023">
                                                          <w:marLeft w:val="0"/>
                                                          <w:marRight w:val="0"/>
                                                          <w:marTop w:val="0"/>
                                                          <w:marBottom w:val="0"/>
                                                          <w:divBdr>
                                                            <w:top w:val="none" w:sz="0" w:space="0" w:color="auto"/>
                                                            <w:left w:val="none" w:sz="0" w:space="0" w:color="auto"/>
                                                            <w:bottom w:val="none" w:sz="0" w:space="0" w:color="auto"/>
                                                            <w:right w:val="none" w:sz="0" w:space="0" w:color="auto"/>
                                                          </w:divBdr>
                                                          <w:divsChild>
                                                            <w:div w:id="7425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9210">
                                              <w:marLeft w:val="0"/>
                                              <w:marRight w:val="0"/>
                                              <w:marTop w:val="0"/>
                                              <w:marBottom w:val="0"/>
                                              <w:divBdr>
                                                <w:top w:val="none" w:sz="0" w:space="0" w:color="auto"/>
                                                <w:left w:val="none" w:sz="0" w:space="0" w:color="auto"/>
                                                <w:bottom w:val="none" w:sz="0" w:space="0" w:color="auto"/>
                                                <w:right w:val="none" w:sz="0" w:space="0" w:color="auto"/>
                                              </w:divBdr>
                                              <w:divsChild>
                                                <w:div w:id="1108311495">
                                                  <w:marLeft w:val="0"/>
                                                  <w:marRight w:val="0"/>
                                                  <w:marTop w:val="0"/>
                                                  <w:marBottom w:val="0"/>
                                                  <w:divBdr>
                                                    <w:top w:val="none" w:sz="0" w:space="0" w:color="auto"/>
                                                    <w:left w:val="none" w:sz="0" w:space="0" w:color="auto"/>
                                                    <w:bottom w:val="none" w:sz="0" w:space="0" w:color="auto"/>
                                                    <w:right w:val="none" w:sz="0" w:space="0" w:color="auto"/>
                                                  </w:divBdr>
                                                </w:div>
                                                <w:div w:id="756709340">
                                                  <w:marLeft w:val="0"/>
                                                  <w:marRight w:val="0"/>
                                                  <w:marTop w:val="0"/>
                                                  <w:marBottom w:val="0"/>
                                                  <w:divBdr>
                                                    <w:top w:val="none" w:sz="0" w:space="0" w:color="auto"/>
                                                    <w:left w:val="none" w:sz="0" w:space="0" w:color="auto"/>
                                                    <w:bottom w:val="none" w:sz="0" w:space="0" w:color="auto"/>
                                                    <w:right w:val="none" w:sz="0" w:space="0" w:color="auto"/>
                                                  </w:divBdr>
                                                  <w:divsChild>
                                                    <w:div w:id="1944654418">
                                                      <w:marLeft w:val="0"/>
                                                      <w:marRight w:val="0"/>
                                                      <w:marTop w:val="0"/>
                                                      <w:marBottom w:val="0"/>
                                                      <w:divBdr>
                                                        <w:top w:val="none" w:sz="0" w:space="0" w:color="auto"/>
                                                        <w:left w:val="none" w:sz="0" w:space="0" w:color="auto"/>
                                                        <w:bottom w:val="none" w:sz="0" w:space="0" w:color="auto"/>
                                                        <w:right w:val="none" w:sz="0" w:space="0" w:color="auto"/>
                                                      </w:divBdr>
                                                    </w:div>
                                                    <w:div w:id="4790759">
                                                      <w:marLeft w:val="0"/>
                                                      <w:marRight w:val="0"/>
                                                      <w:marTop w:val="0"/>
                                                      <w:marBottom w:val="0"/>
                                                      <w:divBdr>
                                                        <w:top w:val="none" w:sz="0" w:space="0" w:color="auto"/>
                                                        <w:left w:val="none" w:sz="0" w:space="0" w:color="auto"/>
                                                        <w:bottom w:val="none" w:sz="0" w:space="0" w:color="auto"/>
                                                        <w:right w:val="none" w:sz="0" w:space="0" w:color="auto"/>
                                                      </w:divBdr>
                                                      <w:divsChild>
                                                        <w:div w:id="1496602540">
                                                          <w:marLeft w:val="0"/>
                                                          <w:marRight w:val="0"/>
                                                          <w:marTop w:val="0"/>
                                                          <w:marBottom w:val="0"/>
                                                          <w:divBdr>
                                                            <w:top w:val="none" w:sz="0" w:space="0" w:color="auto"/>
                                                            <w:left w:val="none" w:sz="0" w:space="0" w:color="auto"/>
                                                            <w:bottom w:val="none" w:sz="0" w:space="0" w:color="auto"/>
                                                            <w:right w:val="none" w:sz="0" w:space="0" w:color="auto"/>
                                                          </w:divBdr>
                                                          <w:divsChild>
                                                            <w:div w:id="16485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190">
                                              <w:marLeft w:val="0"/>
                                              <w:marRight w:val="0"/>
                                              <w:marTop w:val="0"/>
                                              <w:marBottom w:val="0"/>
                                              <w:divBdr>
                                                <w:top w:val="none" w:sz="0" w:space="0" w:color="auto"/>
                                                <w:left w:val="none" w:sz="0" w:space="0" w:color="auto"/>
                                                <w:bottom w:val="none" w:sz="0" w:space="0" w:color="auto"/>
                                                <w:right w:val="none" w:sz="0" w:space="0" w:color="auto"/>
                                              </w:divBdr>
                                              <w:divsChild>
                                                <w:div w:id="82263403">
                                                  <w:marLeft w:val="0"/>
                                                  <w:marRight w:val="0"/>
                                                  <w:marTop w:val="0"/>
                                                  <w:marBottom w:val="0"/>
                                                  <w:divBdr>
                                                    <w:top w:val="none" w:sz="0" w:space="0" w:color="auto"/>
                                                    <w:left w:val="none" w:sz="0" w:space="0" w:color="auto"/>
                                                    <w:bottom w:val="none" w:sz="0" w:space="0" w:color="auto"/>
                                                    <w:right w:val="none" w:sz="0" w:space="0" w:color="auto"/>
                                                  </w:divBdr>
                                                </w:div>
                                                <w:div w:id="133136108">
                                                  <w:marLeft w:val="0"/>
                                                  <w:marRight w:val="0"/>
                                                  <w:marTop w:val="0"/>
                                                  <w:marBottom w:val="0"/>
                                                  <w:divBdr>
                                                    <w:top w:val="none" w:sz="0" w:space="0" w:color="auto"/>
                                                    <w:left w:val="none" w:sz="0" w:space="0" w:color="auto"/>
                                                    <w:bottom w:val="none" w:sz="0" w:space="0" w:color="auto"/>
                                                    <w:right w:val="none" w:sz="0" w:space="0" w:color="auto"/>
                                                  </w:divBdr>
                                                  <w:divsChild>
                                                    <w:div w:id="1506508050">
                                                      <w:marLeft w:val="0"/>
                                                      <w:marRight w:val="0"/>
                                                      <w:marTop w:val="0"/>
                                                      <w:marBottom w:val="0"/>
                                                      <w:divBdr>
                                                        <w:top w:val="none" w:sz="0" w:space="0" w:color="auto"/>
                                                        <w:left w:val="none" w:sz="0" w:space="0" w:color="auto"/>
                                                        <w:bottom w:val="none" w:sz="0" w:space="0" w:color="auto"/>
                                                        <w:right w:val="none" w:sz="0" w:space="0" w:color="auto"/>
                                                      </w:divBdr>
                                                    </w:div>
                                                    <w:div w:id="784926964">
                                                      <w:marLeft w:val="0"/>
                                                      <w:marRight w:val="0"/>
                                                      <w:marTop w:val="0"/>
                                                      <w:marBottom w:val="0"/>
                                                      <w:divBdr>
                                                        <w:top w:val="none" w:sz="0" w:space="0" w:color="auto"/>
                                                        <w:left w:val="none" w:sz="0" w:space="0" w:color="auto"/>
                                                        <w:bottom w:val="none" w:sz="0" w:space="0" w:color="auto"/>
                                                        <w:right w:val="none" w:sz="0" w:space="0" w:color="auto"/>
                                                      </w:divBdr>
                                                      <w:divsChild>
                                                        <w:div w:id="2030372939">
                                                          <w:marLeft w:val="0"/>
                                                          <w:marRight w:val="0"/>
                                                          <w:marTop w:val="0"/>
                                                          <w:marBottom w:val="0"/>
                                                          <w:divBdr>
                                                            <w:top w:val="none" w:sz="0" w:space="0" w:color="auto"/>
                                                            <w:left w:val="none" w:sz="0" w:space="0" w:color="auto"/>
                                                            <w:bottom w:val="none" w:sz="0" w:space="0" w:color="auto"/>
                                                            <w:right w:val="none" w:sz="0" w:space="0" w:color="auto"/>
                                                          </w:divBdr>
                                                          <w:divsChild>
                                                            <w:div w:id="12930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2580">
                                              <w:marLeft w:val="0"/>
                                              <w:marRight w:val="0"/>
                                              <w:marTop w:val="0"/>
                                              <w:marBottom w:val="0"/>
                                              <w:divBdr>
                                                <w:top w:val="none" w:sz="0" w:space="0" w:color="auto"/>
                                                <w:left w:val="none" w:sz="0" w:space="0" w:color="auto"/>
                                                <w:bottom w:val="none" w:sz="0" w:space="0" w:color="auto"/>
                                                <w:right w:val="none" w:sz="0" w:space="0" w:color="auto"/>
                                              </w:divBdr>
                                              <w:divsChild>
                                                <w:div w:id="175309679">
                                                  <w:marLeft w:val="0"/>
                                                  <w:marRight w:val="0"/>
                                                  <w:marTop w:val="0"/>
                                                  <w:marBottom w:val="0"/>
                                                  <w:divBdr>
                                                    <w:top w:val="none" w:sz="0" w:space="0" w:color="auto"/>
                                                    <w:left w:val="none" w:sz="0" w:space="0" w:color="auto"/>
                                                    <w:bottom w:val="none" w:sz="0" w:space="0" w:color="auto"/>
                                                    <w:right w:val="none" w:sz="0" w:space="0" w:color="auto"/>
                                                  </w:divBdr>
                                                </w:div>
                                                <w:div w:id="1691099073">
                                                  <w:marLeft w:val="0"/>
                                                  <w:marRight w:val="0"/>
                                                  <w:marTop w:val="0"/>
                                                  <w:marBottom w:val="0"/>
                                                  <w:divBdr>
                                                    <w:top w:val="none" w:sz="0" w:space="0" w:color="auto"/>
                                                    <w:left w:val="none" w:sz="0" w:space="0" w:color="auto"/>
                                                    <w:bottom w:val="none" w:sz="0" w:space="0" w:color="auto"/>
                                                    <w:right w:val="none" w:sz="0" w:space="0" w:color="auto"/>
                                                  </w:divBdr>
                                                  <w:divsChild>
                                                    <w:div w:id="1081484304">
                                                      <w:marLeft w:val="0"/>
                                                      <w:marRight w:val="0"/>
                                                      <w:marTop w:val="0"/>
                                                      <w:marBottom w:val="0"/>
                                                      <w:divBdr>
                                                        <w:top w:val="none" w:sz="0" w:space="0" w:color="auto"/>
                                                        <w:left w:val="none" w:sz="0" w:space="0" w:color="auto"/>
                                                        <w:bottom w:val="none" w:sz="0" w:space="0" w:color="auto"/>
                                                        <w:right w:val="none" w:sz="0" w:space="0" w:color="auto"/>
                                                      </w:divBdr>
                                                    </w:div>
                                                    <w:div w:id="745806349">
                                                      <w:marLeft w:val="0"/>
                                                      <w:marRight w:val="0"/>
                                                      <w:marTop w:val="0"/>
                                                      <w:marBottom w:val="0"/>
                                                      <w:divBdr>
                                                        <w:top w:val="none" w:sz="0" w:space="0" w:color="auto"/>
                                                        <w:left w:val="none" w:sz="0" w:space="0" w:color="auto"/>
                                                        <w:bottom w:val="none" w:sz="0" w:space="0" w:color="auto"/>
                                                        <w:right w:val="none" w:sz="0" w:space="0" w:color="auto"/>
                                                      </w:divBdr>
                                                    </w:div>
                                                    <w:div w:id="591164723">
                                                      <w:marLeft w:val="0"/>
                                                      <w:marRight w:val="0"/>
                                                      <w:marTop w:val="0"/>
                                                      <w:marBottom w:val="0"/>
                                                      <w:divBdr>
                                                        <w:top w:val="none" w:sz="0" w:space="0" w:color="auto"/>
                                                        <w:left w:val="none" w:sz="0" w:space="0" w:color="auto"/>
                                                        <w:bottom w:val="none" w:sz="0" w:space="0" w:color="auto"/>
                                                        <w:right w:val="none" w:sz="0" w:space="0" w:color="auto"/>
                                                      </w:divBdr>
                                                      <w:divsChild>
                                                        <w:div w:id="972639959">
                                                          <w:marLeft w:val="0"/>
                                                          <w:marRight w:val="0"/>
                                                          <w:marTop w:val="0"/>
                                                          <w:marBottom w:val="0"/>
                                                          <w:divBdr>
                                                            <w:top w:val="none" w:sz="0" w:space="0" w:color="auto"/>
                                                            <w:left w:val="none" w:sz="0" w:space="0" w:color="auto"/>
                                                            <w:bottom w:val="none" w:sz="0" w:space="0" w:color="auto"/>
                                                            <w:right w:val="none" w:sz="0" w:space="0" w:color="auto"/>
                                                          </w:divBdr>
                                                          <w:divsChild>
                                                            <w:div w:id="17539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7682">
                                              <w:marLeft w:val="0"/>
                                              <w:marRight w:val="0"/>
                                              <w:marTop w:val="0"/>
                                              <w:marBottom w:val="0"/>
                                              <w:divBdr>
                                                <w:top w:val="none" w:sz="0" w:space="0" w:color="auto"/>
                                                <w:left w:val="none" w:sz="0" w:space="0" w:color="auto"/>
                                                <w:bottom w:val="none" w:sz="0" w:space="0" w:color="auto"/>
                                                <w:right w:val="none" w:sz="0" w:space="0" w:color="auto"/>
                                              </w:divBdr>
                                              <w:divsChild>
                                                <w:div w:id="860819188">
                                                  <w:marLeft w:val="0"/>
                                                  <w:marRight w:val="0"/>
                                                  <w:marTop w:val="0"/>
                                                  <w:marBottom w:val="0"/>
                                                  <w:divBdr>
                                                    <w:top w:val="none" w:sz="0" w:space="0" w:color="auto"/>
                                                    <w:left w:val="none" w:sz="0" w:space="0" w:color="auto"/>
                                                    <w:bottom w:val="none" w:sz="0" w:space="0" w:color="auto"/>
                                                    <w:right w:val="none" w:sz="0" w:space="0" w:color="auto"/>
                                                  </w:divBdr>
                                                </w:div>
                                                <w:div w:id="422842039">
                                                  <w:marLeft w:val="0"/>
                                                  <w:marRight w:val="0"/>
                                                  <w:marTop w:val="0"/>
                                                  <w:marBottom w:val="0"/>
                                                  <w:divBdr>
                                                    <w:top w:val="none" w:sz="0" w:space="0" w:color="auto"/>
                                                    <w:left w:val="none" w:sz="0" w:space="0" w:color="auto"/>
                                                    <w:bottom w:val="none" w:sz="0" w:space="0" w:color="auto"/>
                                                    <w:right w:val="none" w:sz="0" w:space="0" w:color="auto"/>
                                                  </w:divBdr>
                                                  <w:divsChild>
                                                    <w:div w:id="612712105">
                                                      <w:marLeft w:val="0"/>
                                                      <w:marRight w:val="0"/>
                                                      <w:marTop w:val="0"/>
                                                      <w:marBottom w:val="0"/>
                                                      <w:divBdr>
                                                        <w:top w:val="none" w:sz="0" w:space="0" w:color="auto"/>
                                                        <w:left w:val="none" w:sz="0" w:space="0" w:color="auto"/>
                                                        <w:bottom w:val="none" w:sz="0" w:space="0" w:color="auto"/>
                                                        <w:right w:val="none" w:sz="0" w:space="0" w:color="auto"/>
                                                      </w:divBdr>
                                                    </w:div>
                                                    <w:div w:id="1280185954">
                                                      <w:marLeft w:val="0"/>
                                                      <w:marRight w:val="0"/>
                                                      <w:marTop w:val="0"/>
                                                      <w:marBottom w:val="0"/>
                                                      <w:divBdr>
                                                        <w:top w:val="none" w:sz="0" w:space="0" w:color="auto"/>
                                                        <w:left w:val="none" w:sz="0" w:space="0" w:color="auto"/>
                                                        <w:bottom w:val="none" w:sz="0" w:space="0" w:color="auto"/>
                                                        <w:right w:val="none" w:sz="0" w:space="0" w:color="auto"/>
                                                      </w:divBdr>
                                                      <w:divsChild>
                                                        <w:div w:id="1757896512">
                                                          <w:marLeft w:val="0"/>
                                                          <w:marRight w:val="0"/>
                                                          <w:marTop w:val="0"/>
                                                          <w:marBottom w:val="0"/>
                                                          <w:divBdr>
                                                            <w:top w:val="none" w:sz="0" w:space="0" w:color="auto"/>
                                                            <w:left w:val="none" w:sz="0" w:space="0" w:color="auto"/>
                                                            <w:bottom w:val="none" w:sz="0" w:space="0" w:color="auto"/>
                                                            <w:right w:val="none" w:sz="0" w:space="0" w:color="auto"/>
                                                          </w:divBdr>
                                                          <w:divsChild>
                                                            <w:div w:id="19362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99562">
                                              <w:marLeft w:val="0"/>
                                              <w:marRight w:val="0"/>
                                              <w:marTop w:val="0"/>
                                              <w:marBottom w:val="0"/>
                                              <w:divBdr>
                                                <w:top w:val="none" w:sz="0" w:space="0" w:color="auto"/>
                                                <w:left w:val="none" w:sz="0" w:space="0" w:color="auto"/>
                                                <w:bottom w:val="none" w:sz="0" w:space="0" w:color="auto"/>
                                                <w:right w:val="none" w:sz="0" w:space="0" w:color="auto"/>
                                              </w:divBdr>
                                              <w:divsChild>
                                                <w:div w:id="1080907361">
                                                  <w:marLeft w:val="0"/>
                                                  <w:marRight w:val="0"/>
                                                  <w:marTop w:val="0"/>
                                                  <w:marBottom w:val="0"/>
                                                  <w:divBdr>
                                                    <w:top w:val="none" w:sz="0" w:space="0" w:color="auto"/>
                                                    <w:left w:val="none" w:sz="0" w:space="0" w:color="auto"/>
                                                    <w:bottom w:val="none" w:sz="0" w:space="0" w:color="auto"/>
                                                    <w:right w:val="none" w:sz="0" w:space="0" w:color="auto"/>
                                                  </w:divBdr>
                                                </w:div>
                                                <w:div w:id="1083603634">
                                                  <w:marLeft w:val="0"/>
                                                  <w:marRight w:val="0"/>
                                                  <w:marTop w:val="0"/>
                                                  <w:marBottom w:val="0"/>
                                                  <w:divBdr>
                                                    <w:top w:val="none" w:sz="0" w:space="0" w:color="auto"/>
                                                    <w:left w:val="none" w:sz="0" w:space="0" w:color="auto"/>
                                                    <w:bottom w:val="none" w:sz="0" w:space="0" w:color="auto"/>
                                                    <w:right w:val="none" w:sz="0" w:space="0" w:color="auto"/>
                                                  </w:divBdr>
                                                  <w:divsChild>
                                                    <w:div w:id="1930191362">
                                                      <w:marLeft w:val="0"/>
                                                      <w:marRight w:val="0"/>
                                                      <w:marTop w:val="0"/>
                                                      <w:marBottom w:val="0"/>
                                                      <w:divBdr>
                                                        <w:top w:val="none" w:sz="0" w:space="0" w:color="auto"/>
                                                        <w:left w:val="none" w:sz="0" w:space="0" w:color="auto"/>
                                                        <w:bottom w:val="none" w:sz="0" w:space="0" w:color="auto"/>
                                                        <w:right w:val="none" w:sz="0" w:space="0" w:color="auto"/>
                                                      </w:divBdr>
                                                    </w:div>
                                                    <w:div w:id="1155221090">
                                                      <w:marLeft w:val="0"/>
                                                      <w:marRight w:val="0"/>
                                                      <w:marTop w:val="0"/>
                                                      <w:marBottom w:val="0"/>
                                                      <w:divBdr>
                                                        <w:top w:val="none" w:sz="0" w:space="0" w:color="auto"/>
                                                        <w:left w:val="none" w:sz="0" w:space="0" w:color="auto"/>
                                                        <w:bottom w:val="none" w:sz="0" w:space="0" w:color="auto"/>
                                                        <w:right w:val="none" w:sz="0" w:space="0" w:color="auto"/>
                                                      </w:divBdr>
                                                      <w:divsChild>
                                                        <w:div w:id="1183326339">
                                                          <w:marLeft w:val="0"/>
                                                          <w:marRight w:val="0"/>
                                                          <w:marTop w:val="0"/>
                                                          <w:marBottom w:val="0"/>
                                                          <w:divBdr>
                                                            <w:top w:val="none" w:sz="0" w:space="0" w:color="auto"/>
                                                            <w:left w:val="none" w:sz="0" w:space="0" w:color="auto"/>
                                                            <w:bottom w:val="none" w:sz="0" w:space="0" w:color="auto"/>
                                                            <w:right w:val="none" w:sz="0" w:space="0" w:color="auto"/>
                                                          </w:divBdr>
                                                          <w:divsChild>
                                                            <w:div w:id="20302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7093">
                                          <w:marLeft w:val="0"/>
                                          <w:marRight w:val="0"/>
                                          <w:marTop w:val="0"/>
                                          <w:marBottom w:val="0"/>
                                          <w:divBdr>
                                            <w:top w:val="none" w:sz="0" w:space="0" w:color="auto"/>
                                            <w:left w:val="none" w:sz="0" w:space="0" w:color="auto"/>
                                            <w:bottom w:val="none" w:sz="0" w:space="0" w:color="auto"/>
                                            <w:right w:val="none" w:sz="0" w:space="0" w:color="auto"/>
                                          </w:divBdr>
                                          <w:divsChild>
                                            <w:div w:id="1304232653">
                                              <w:marLeft w:val="0"/>
                                              <w:marRight w:val="0"/>
                                              <w:marTop w:val="0"/>
                                              <w:marBottom w:val="0"/>
                                              <w:divBdr>
                                                <w:top w:val="none" w:sz="0" w:space="0" w:color="auto"/>
                                                <w:left w:val="none" w:sz="0" w:space="0" w:color="auto"/>
                                                <w:bottom w:val="none" w:sz="0" w:space="0" w:color="auto"/>
                                                <w:right w:val="none" w:sz="0" w:space="0" w:color="auto"/>
                                              </w:divBdr>
                                              <w:divsChild>
                                                <w:div w:id="1165366154">
                                                  <w:marLeft w:val="0"/>
                                                  <w:marRight w:val="0"/>
                                                  <w:marTop w:val="0"/>
                                                  <w:marBottom w:val="0"/>
                                                  <w:divBdr>
                                                    <w:top w:val="none" w:sz="0" w:space="0" w:color="auto"/>
                                                    <w:left w:val="none" w:sz="0" w:space="0" w:color="auto"/>
                                                    <w:bottom w:val="none" w:sz="0" w:space="0" w:color="auto"/>
                                                    <w:right w:val="none" w:sz="0" w:space="0" w:color="auto"/>
                                                  </w:divBdr>
                                                </w:div>
                                                <w:div w:id="942956199">
                                                  <w:marLeft w:val="0"/>
                                                  <w:marRight w:val="0"/>
                                                  <w:marTop w:val="0"/>
                                                  <w:marBottom w:val="0"/>
                                                  <w:divBdr>
                                                    <w:top w:val="none" w:sz="0" w:space="0" w:color="auto"/>
                                                    <w:left w:val="none" w:sz="0" w:space="0" w:color="auto"/>
                                                    <w:bottom w:val="none" w:sz="0" w:space="0" w:color="auto"/>
                                                    <w:right w:val="none" w:sz="0" w:space="0" w:color="auto"/>
                                                  </w:divBdr>
                                                  <w:divsChild>
                                                    <w:div w:id="640425532">
                                                      <w:marLeft w:val="0"/>
                                                      <w:marRight w:val="0"/>
                                                      <w:marTop w:val="0"/>
                                                      <w:marBottom w:val="0"/>
                                                      <w:divBdr>
                                                        <w:top w:val="none" w:sz="0" w:space="0" w:color="auto"/>
                                                        <w:left w:val="none" w:sz="0" w:space="0" w:color="auto"/>
                                                        <w:bottom w:val="none" w:sz="0" w:space="0" w:color="auto"/>
                                                        <w:right w:val="none" w:sz="0" w:space="0" w:color="auto"/>
                                                      </w:divBdr>
                                                    </w:div>
                                                    <w:div w:id="829178896">
                                                      <w:marLeft w:val="0"/>
                                                      <w:marRight w:val="0"/>
                                                      <w:marTop w:val="0"/>
                                                      <w:marBottom w:val="0"/>
                                                      <w:divBdr>
                                                        <w:top w:val="none" w:sz="0" w:space="0" w:color="auto"/>
                                                        <w:left w:val="none" w:sz="0" w:space="0" w:color="auto"/>
                                                        <w:bottom w:val="none" w:sz="0" w:space="0" w:color="auto"/>
                                                        <w:right w:val="none" w:sz="0" w:space="0" w:color="auto"/>
                                                      </w:divBdr>
                                                      <w:divsChild>
                                                        <w:div w:id="849876461">
                                                          <w:marLeft w:val="0"/>
                                                          <w:marRight w:val="0"/>
                                                          <w:marTop w:val="0"/>
                                                          <w:marBottom w:val="0"/>
                                                          <w:divBdr>
                                                            <w:top w:val="none" w:sz="0" w:space="0" w:color="auto"/>
                                                            <w:left w:val="none" w:sz="0" w:space="0" w:color="auto"/>
                                                            <w:bottom w:val="none" w:sz="0" w:space="0" w:color="auto"/>
                                                            <w:right w:val="none" w:sz="0" w:space="0" w:color="auto"/>
                                                          </w:divBdr>
                                                          <w:divsChild>
                                                            <w:div w:id="19029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39045">
                                              <w:marLeft w:val="0"/>
                                              <w:marRight w:val="0"/>
                                              <w:marTop w:val="0"/>
                                              <w:marBottom w:val="0"/>
                                              <w:divBdr>
                                                <w:top w:val="none" w:sz="0" w:space="0" w:color="auto"/>
                                                <w:left w:val="none" w:sz="0" w:space="0" w:color="auto"/>
                                                <w:bottom w:val="none" w:sz="0" w:space="0" w:color="auto"/>
                                                <w:right w:val="none" w:sz="0" w:space="0" w:color="auto"/>
                                              </w:divBdr>
                                              <w:divsChild>
                                                <w:div w:id="2110657854">
                                                  <w:marLeft w:val="0"/>
                                                  <w:marRight w:val="0"/>
                                                  <w:marTop w:val="0"/>
                                                  <w:marBottom w:val="0"/>
                                                  <w:divBdr>
                                                    <w:top w:val="none" w:sz="0" w:space="0" w:color="auto"/>
                                                    <w:left w:val="none" w:sz="0" w:space="0" w:color="auto"/>
                                                    <w:bottom w:val="none" w:sz="0" w:space="0" w:color="auto"/>
                                                    <w:right w:val="none" w:sz="0" w:space="0" w:color="auto"/>
                                                  </w:divBdr>
                                                </w:div>
                                                <w:div w:id="1031875593">
                                                  <w:marLeft w:val="0"/>
                                                  <w:marRight w:val="0"/>
                                                  <w:marTop w:val="0"/>
                                                  <w:marBottom w:val="0"/>
                                                  <w:divBdr>
                                                    <w:top w:val="none" w:sz="0" w:space="0" w:color="auto"/>
                                                    <w:left w:val="none" w:sz="0" w:space="0" w:color="auto"/>
                                                    <w:bottom w:val="none" w:sz="0" w:space="0" w:color="auto"/>
                                                    <w:right w:val="none" w:sz="0" w:space="0" w:color="auto"/>
                                                  </w:divBdr>
                                                  <w:divsChild>
                                                    <w:div w:id="1937590489">
                                                      <w:marLeft w:val="0"/>
                                                      <w:marRight w:val="0"/>
                                                      <w:marTop w:val="0"/>
                                                      <w:marBottom w:val="0"/>
                                                      <w:divBdr>
                                                        <w:top w:val="none" w:sz="0" w:space="0" w:color="auto"/>
                                                        <w:left w:val="none" w:sz="0" w:space="0" w:color="auto"/>
                                                        <w:bottom w:val="none" w:sz="0" w:space="0" w:color="auto"/>
                                                        <w:right w:val="none" w:sz="0" w:space="0" w:color="auto"/>
                                                      </w:divBdr>
                                                    </w:div>
                                                    <w:div w:id="454325641">
                                                      <w:marLeft w:val="0"/>
                                                      <w:marRight w:val="0"/>
                                                      <w:marTop w:val="0"/>
                                                      <w:marBottom w:val="0"/>
                                                      <w:divBdr>
                                                        <w:top w:val="none" w:sz="0" w:space="0" w:color="auto"/>
                                                        <w:left w:val="none" w:sz="0" w:space="0" w:color="auto"/>
                                                        <w:bottom w:val="none" w:sz="0" w:space="0" w:color="auto"/>
                                                        <w:right w:val="none" w:sz="0" w:space="0" w:color="auto"/>
                                                      </w:divBdr>
                                                      <w:divsChild>
                                                        <w:div w:id="1808204100">
                                                          <w:marLeft w:val="0"/>
                                                          <w:marRight w:val="0"/>
                                                          <w:marTop w:val="0"/>
                                                          <w:marBottom w:val="0"/>
                                                          <w:divBdr>
                                                            <w:top w:val="none" w:sz="0" w:space="0" w:color="auto"/>
                                                            <w:left w:val="none" w:sz="0" w:space="0" w:color="auto"/>
                                                            <w:bottom w:val="none" w:sz="0" w:space="0" w:color="auto"/>
                                                            <w:right w:val="none" w:sz="0" w:space="0" w:color="auto"/>
                                                          </w:divBdr>
                                                          <w:divsChild>
                                                            <w:div w:id="11248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5333">
                                              <w:marLeft w:val="0"/>
                                              <w:marRight w:val="0"/>
                                              <w:marTop w:val="0"/>
                                              <w:marBottom w:val="0"/>
                                              <w:divBdr>
                                                <w:top w:val="none" w:sz="0" w:space="0" w:color="auto"/>
                                                <w:left w:val="none" w:sz="0" w:space="0" w:color="auto"/>
                                                <w:bottom w:val="none" w:sz="0" w:space="0" w:color="auto"/>
                                                <w:right w:val="none" w:sz="0" w:space="0" w:color="auto"/>
                                              </w:divBdr>
                                              <w:divsChild>
                                                <w:div w:id="74936145">
                                                  <w:marLeft w:val="0"/>
                                                  <w:marRight w:val="0"/>
                                                  <w:marTop w:val="0"/>
                                                  <w:marBottom w:val="0"/>
                                                  <w:divBdr>
                                                    <w:top w:val="none" w:sz="0" w:space="0" w:color="auto"/>
                                                    <w:left w:val="none" w:sz="0" w:space="0" w:color="auto"/>
                                                    <w:bottom w:val="none" w:sz="0" w:space="0" w:color="auto"/>
                                                    <w:right w:val="none" w:sz="0" w:space="0" w:color="auto"/>
                                                  </w:divBdr>
                                                </w:div>
                                                <w:div w:id="740058383">
                                                  <w:marLeft w:val="0"/>
                                                  <w:marRight w:val="0"/>
                                                  <w:marTop w:val="0"/>
                                                  <w:marBottom w:val="0"/>
                                                  <w:divBdr>
                                                    <w:top w:val="none" w:sz="0" w:space="0" w:color="auto"/>
                                                    <w:left w:val="none" w:sz="0" w:space="0" w:color="auto"/>
                                                    <w:bottom w:val="none" w:sz="0" w:space="0" w:color="auto"/>
                                                    <w:right w:val="none" w:sz="0" w:space="0" w:color="auto"/>
                                                  </w:divBdr>
                                                  <w:divsChild>
                                                    <w:div w:id="844706133">
                                                      <w:marLeft w:val="0"/>
                                                      <w:marRight w:val="0"/>
                                                      <w:marTop w:val="0"/>
                                                      <w:marBottom w:val="0"/>
                                                      <w:divBdr>
                                                        <w:top w:val="none" w:sz="0" w:space="0" w:color="auto"/>
                                                        <w:left w:val="none" w:sz="0" w:space="0" w:color="auto"/>
                                                        <w:bottom w:val="none" w:sz="0" w:space="0" w:color="auto"/>
                                                        <w:right w:val="none" w:sz="0" w:space="0" w:color="auto"/>
                                                      </w:divBdr>
                                                    </w:div>
                                                    <w:div w:id="749229048">
                                                      <w:marLeft w:val="0"/>
                                                      <w:marRight w:val="0"/>
                                                      <w:marTop w:val="0"/>
                                                      <w:marBottom w:val="0"/>
                                                      <w:divBdr>
                                                        <w:top w:val="none" w:sz="0" w:space="0" w:color="auto"/>
                                                        <w:left w:val="none" w:sz="0" w:space="0" w:color="auto"/>
                                                        <w:bottom w:val="none" w:sz="0" w:space="0" w:color="auto"/>
                                                        <w:right w:val="none" w:sz="0" w:space="0" w:color="auto"/>
                                                      </w:divBdr>
                                                      <w:divsChild>
                                                        <w:div w:id="306401003">
                                                          <w:marLeft w:val="0"/>
                                                          <w:marRight w:val="0"/>
                                                          <w:marTop w:val="0"/>
                                                          <w:marBottom w:val="0"/>
                                                          <w:divBdr>
                                                            <w:top w:val="none" w:sz="0" w:space="0" w:color="auto"/>
                                                            <w:left w:val="none" w:sz="0" w:space="0" w:color="auto"/>
                                                            <w:bottom w:val="none" w:sz="0" w:space="0" w:color="auto"/>
                                                            <w:right w:val="none" w:sz="0" w:space="0" w:color="auto"/>
                                                          </w:divBdr>
                                                          <w:divsChild>
                                                            <w:div w:id="5391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4393">
                                              <w:marLeft w:val="0"/>
                                              <w:marRight w:val="0"/>
                                              <w:marTop w:val="0"/>
                                              <w:marBottom w:val="0"/>
                                              <w:divBdr>
                                                <w:top w:val="none" w:sz="0" w:space="0" w:color="auto"/>
                                                <w:left w:val="none" w:sz="0" w:space="0" w:color="auto"/>
                                                <w:bottom w:val="none" w:sz="0" w:space="0" w:color="auto"/>
                                                <w:right w:val="none" w:sz="0" w:space="0" w:color="auto"/>
                                              </w:divBdr>
                                              <w:divsChild>
                                                <w:div w:id="677779902">
                                                  <w:marLeft w:val="0"/>
                                                  <w:marRight w:val="0"/>
                                                  <w:marTop w:val="0"/>
                                                  <w:marBottom w:val="0"/>
                                                  <w:divBdr>
                                                    <w:top w:val="none" w:sz="0" w:space="0" w:color="auto"/>
                                                    <w:left w:val="none" w:sz="0" w:space="0" w:color="auto"/>
                                                    <w:bottom w:val="none" w:sz="0" w:space="0" w:color="auto"/>
                                                    <w:right w:val="none" w:sz="0" w:space="0" w:color="auto"/>
                                                  </w:divBdr>
                                                </w:div>
                                                <w:div w:id="4477692">
                                                  <w:marLeft w:val="0"/>
                                                  <w:marRight w:val="0"/>
                                                  <w:marTop w:val="0"/>
                                                  <w:marBottom w:val="0"/>
                                                  <w:divBdr>
                                                    <w:top w:val="none" w:sz="0" w:space="0" w:color="auto"/>
                                                    <w:left w:val="none" w:sz="0" w:space="0" w:color="auto"/>
                                                    <w:bottom w:val="none" w:sz="0" w:space="0" w:color="auto"/>
                                                    <w:right w:val="none" w:sz="0" w:space="0" w:color="auto"/>
                                                  </w:divBdr>
                                                  <w:divsChild>
                                                    <w:div w:id="255211474">
                                                      <w:marLeft w:val="0"/>
                                                      <w:marRight w:val="0"/>
                                                      <w:marTop w:val="0"/>
                                                      <w:marBottom w:val="0"/>
                                                      <w:divBdr>
                                                        <w:top w:val="none" w:sz="0" w:space="0" w:color="auto"/>
                                                        <w:left w:val="none" w:sz="0" w:space="0" w:color="auto"/>
                                                        <w:bottom w:val="none" w:sz="0" w:space="0" w:color="auto"/>
                                                        <w:right w:val="none" w:sz="0" w:space="0" w:color="auto"/>
                                                      </w:divBdr>
                                                    </w:div>
                                                    <w:div w:id="286476142">
                                                      <w:marLeft w:val="0"/>
                                                      <w:marRight w:val="0"/>
                                                      <w:marTop w:val="0"/>
                                                      <w:marBottom w:val="0"/>
                                                      <w:divBdr>
                                                        <w:top w:val="none" w:sz="0" w:space="0" w:color="auto"/>
                                                        <w:left w:val="none" w:sz="0" w:space="0" w:color="auto"/>
                                                        <w:bottom w:val="none" w:sz="0" w:space="0" w:color="auto"/>
                                                        <w:right w:val="none" w:sz="0" w:space="0" w:color="auto"/>
                                                      </w:divBdr>
                                                      <w:divsChild>
                                                        <w:div w:id="1801222967">
                                                          <w:marLeft w:val="0"/>
                                                          <w:marRight w:val="0"/>
                                                          <w:marTop w:val="0"/>
                                                          <w:marBottom w:val="0"/>
                                                          <w:divBdr>
                                                            <w:top w:val="none" w:sz="0" w:space="0" w:color="auto"/>
                                                            <w:left w:val="none" w:sz="0" w:space="0" w:color="auto"/>
                                                            <w:bottom w:val="none" w:sz="0" w:space="0" w:color="auto"/>
                                                            <w:right w:val="none" w:sz="0" w:space="0" w:color="auto"/>
                                                          </w:divBdr>
                                                          <w:divsChild>
                                                            <w:div w:id="707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161">
                                              <w:marLeft w:val="0"/>
                                              <w:marRight w:val="0"/>
                                              <w:marTop w:val="0"/>
                                              <w:marBottom w:val="0"/>
                                              <w:divBdr>
                                                <w:top w:val="none" w:sz="0" w:space="0" w:color="auto"/>
                                                <w:left w:val="none" w:sz="0" w:space="0" w:color="auto"/>
                                                <w:bottom w:val="none" w:sz="0" w:space="0" w:color="auto"/>
                                                <w:right w:val="none" w:sz="0" w:space="0" w:color="auto"/>
                                              </w:divBdr>
                                              <w:divsChild>
                                                <w:div w:id="16666304">
                                                  <w:marLeft w:val="0"/>
                                                  <w:marRight w:val="0"/>
                                                  <w:marTop w:val="0"/>
                                                  <w:marBottom w:val="0"/>
                                                  <w:divBdr>
                                                    <w:top w:val="none" w:sz="0" w:space="0" w:color="auto"/>
                                                    <w:left w:val="none" w:sz="0" w:space="0" w:color="auto"/>
                                                    <w:bottom w:val="none" w:sz="0" w:space="0" w:color="auto"/>
                                                    <w:right w:val="none" w:sz="0" w:space="0" w:color="auto"/>
                                                  </w:divBdr>
                                                </w:div>
                                                <w:div w:id="2141143564">
                                                  <w:marLeft w:val="0"/>
                                                  <w:marRight w:val="0"/>
                                                  <w:marTop w:val="0"/>
                                                  <w:marBottom w:val="0"/>
                                                  <w:divBdr>
                                                    <w:top w:val="none" w:sz="0" w:space="0" w:color="auto"/>
                                                    <w:left w:val="none" w:sz="0" w:space="0" w:color="auto"/>
                                                    <w:bottom w:val="none" w:sz="0" w:space="0" w:color="auto"/>
                                                    <w:right w:val="none" w:sz="0" w:space="0" w:color="auto"/>
                                                  </w:divBdr>
                                                  <w:divsChild>
                                                    <w:div w:id="1018242015">
                                                      <w:marLeft w:val="0"/>
                                                      <w:marRight w:val="0"/>
                                                      <w:marTop w:val="0"/>
                                                      <w:marBottom w:val="0"/>
                                                      <w:divBdr>
                                                        <w:top w:val="none" w:sz="0" w:space="0" w:color="auto"/>
                                                        <w:left w:val="none" w:sz="0" w:space="0" w:color="auto"/>
                                                        <w:bottom w:val="none" w:sz="0" w:space="0" w:color="auto"/>
                                                        <w:right w:val="none" w:sz="0" w:space="0" w:color="auto"/>
                                                      </w:divBdr>
                                                    </w:div>
                                                    <w:div w:id="1917396915">
                                                      <w:marLeft w:val="0"/>
                                                      <w:marRight w:val="0"/>
                                                      <w:marTop w:val="0"/>
                                                      <w:marBottom w:val="0"/>
                                                      <w:divBdr>
                                                        <w:top w:val="none" w:sz="0" w:space="0" w:color="auto"/>
                                                        <w:left w:val="none" w:sz="0" w:space="0" w:color="auto"/>
                                                        <w:bottom w:val="none" w:sz="0" w:space="0" w:color="auto"/>
                                                        <w:right w:val="none" w:sz="0" w:space="0" w:color="auto"/>
                                                      </w:divBdr>
                                                      <w:divsChild>
                                                        <w:div w:id="1144351781">
                                                          <w:marLeft w:val="0"/>
                                                          <w:marRight w:val="0"/>
                                                          <w:marTop w:val="0"/>
                                                          <w:marBottom w:val="0"/>
                                                          <w:divBdr>
                                                            <w:top w:val="none" w:sz="0" w:space="0" w:color="auto"/>
                                                            <w:left w:val="none" w:sz="0" w:space="0" w:color="auto"/>
                                                            <w:bottom w:val="none" w:sz="0" w:space="0" w:color="auto"/>
                                                            <w:right w:val="none" w:sz="0" w:space="0" w:color="auto"/>
                                                          </w:divBdr>
                                                          <w:divsChild>
                                                            <w:div w:id="8016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4110">
                                              <w:marLeft w:val="0"/>
                                              <w:marRight w:val="0"/>
                                              <w:marTop w:val="0"/>
                                              <w:marBottom w:val="0"/>
                                              <w:divBdr>
                                                <w:top w:val="none" w:sz="0" w:space="0" w:color="auto"/>
                                                <w:left w:val="none" w:sz="0" w:space="0" w:color="auto"/>
                                                <w:bottom w:val="none" w:sz="0" w:space="0" w:color="auto"/>
                                                <w:right w:val="none" w:sz="0" w:space="0" w:color="auto"/>
                                              </w:divBdr>
                                              <w:divsChild>
                                                <w:div w:id="1492404101">
                                                  <w:marLeft w:val="0"/>
                                                  <w:marRight w:val="0"/>
                                                  <w:marTop w:val="0"/>
                                                  <w:marBottom w:val="0"/>
                                                  <w:divBdr>
                                                    <w:top w:val="none" w:sz="0" w:space="0" w:color="auto"/>
                                                    <w:left w:val="none" w:sz="0" w:space="0" w:color="auto"/>
                                                    <w:bottom w:val="none" w:sz="0" w:space="0" w:color="auto"/>
                                                    <w:right w:val="none" w:sz="0" w:space="0" w:color="auto"/>
                                                  </w:divBdr>
                                                </w:div>
                                                <w:div w:id="1561938067">
                                                  <w:marLeft w:val="0"/>
                                                  <w:marRight w:val="0"/>
                                                  <w:marTop w:val="0"/>
                                                  <w:marBottom w:val="0"/>
                                                  <w:divBdr>
                                                    <w:top w:val="none" w:sz="0" w:space="0" w:color="auto"/>
                                                    <w:left w:val="none" w:sz="0" w:space="0" w:color="auto"/>
                                                    <w:bottom w:val="none" w:sz="0" w:space="0" w:color="auto"/>
                                                    <w:right w:val="none" w:sz="0" w:space="0" w:color="auto"/>
                                                  </w:divBdr>
                                                  <w:divsChild>
                                                    <w:div w:id="1280407565">
                                                      <w:marLeft w:val="0"/>
                                                      <w:marRight w:val="0"/>
                                                      <w:marTop w:val="0"/>
                                                      <w:marBottom w:val="0"/>
                                                      <w:divBdr>
                                                        <w:top w:val="none" w:sz="0" w:space="0" w:color="auto"/>
                                                        <w:left w:val="none" w:sz="0" w:space="0" w:color="auto"/>
                                                        <w:bottom w:val="none" w:sz="0" w:space="0" w:color="auto"/>
                                                        <w:right w:val="none" w:sz="0" w:space="0" w:color="auto"/>
                                                      </w:divBdr>
                                                    </w:div>
                                                    <w:div w:id="913125760">
                                                      <w:marLeft w:val="0"/>
                                                      <w:marRight w:val="0"/>
                                                      <w:marTop w:val="0"/>
                                                      <w:marBottom w:val="0"/>
                                                      <w:divBdr>
                                                        <w:top w:val="none" w:sz="0" w:space="0" w:color="auto"/>
                                                        <w:left w:val="none" w:sz="0" w:space="0" w:color="auto"/>
                                                        <w:bottom w:val="none" w:sz="0" w:space="0" w:color="auto"/>
                                                        <w:right w:val="none" w:sz="0" w:space="0" w:color="auto"/>
                                                      </w:divBdr>
                                                      <w:divsChild>
                                                        <w:div w:id="1340739990">
                                                          <w:marLeft w:val="0"/>
                                                          <w:marRight w:val="0"/>
                                                          <w:marTop w:val="0"/>
                                                          <w:marBottom w:val="0"/>
                                                          <w:divBdr>
                                                            <w:top w:val="none" w:sz="0" w:space="0" w:color="auto"/>
                                                            <w:left w:val="none" w:sz="0" w:space="0" w:color="auto"/>
                                                            <w:bottom w:val="none" w:sz="0" w:space="0" w:color="auto"/>
                                                            <w:right w:val="none" w:sz="0" w:space="0" w:color="auto"/>
                                                          </w:divBdr>
                                                          <w:divsChild>
                                                            <w:div w:id="8323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61760">
          <w:marLeft w:val="0"/>
          <w:marRight w:val="0"/>
          <w:marTop w:val="0"/>
          <w:marBottom w:val="0"/>
          <w:divBdr>
            <w:top w:val="none" w:sz="0" w:space="0" w:color="auto"/>
            <w:left w:val="none" w:sz="0" w:space="0" w:color="auto"/>
            <w:bottom w:val="none" w:sz="0" w:space="0" w:color="auto"/>
            <w:right w:val="none" w:sz="0" w:space="0" w:color="auto"/>
          </w:divBdr>
          <w:divsChild>
            <w:div w:id="2126268491">
              <w:marLeft w:val="0"/>
              <w:marRight w:val="0"/>
              <w:marTop w:val="0"/>
              <w:marBottom w:val="0"/>
              <w:divBdr>
                <w:top w:val="none" w:sz="0" w:space="0" w:color="auto"/>
                <w:left w:val="none" w:sz="0" w:space="0" w:color="auto"/>
                <w:bottom w:val="none" w:sz="0" w:space="0" w:color="auto"/>
                <w:right w:val="none" w:sz="0" w:space="0" w:color="auto"/>
              </w:divBdr>
              <w:divsChild>
                <w:div w:id="627014034">
                  <w:marLeft w:val="0"/>
                  <w:marRight w:val="0"/>
                  <w:marTop w:val="0"/>
                  <w:marBottom w:val="0"/>
                  <w:divBdr>
                    <w:top w:val="none" w:sz="0" w:space="0" w:color="auto"/>
                    <w:left w:val="none" w:sz="0" w:space="0" w:color="auto"/>
                    <w:bottom w:val="none" w:sz="0" w:space="0" w:color="auto"/>
                    <w:right w:val="none" w:sz="0" w:space="0" w:color="auto"/>
                  </w:divBdr>
                  <w:divsChild>
                    <w:div w:id="783353147">
                      <w:marLeft w:val="0"/>
                      <w:marRight w:val="0"/>
                      <w:marTop w:val="0"/>
                      <w:marBottom w:val="0"/>
                      <w:divBdr>
                        <w:top w:val="none" w:sz="0" w:space="0" w:color="auto"/>
                        <w:left w:val="none" w:sz="0" w:space="0" w:color="auto"/>
                        <w:bottom w:val="none" w:sz="0" w:space="0" w:color="auto"/>
                        <w:right w:val="none" w:sz="0" w:space="0" w:color="auto"/>
                      </w:divBdr>
                      <w:divsChild>
                        <w:div w:id="1672560142">
                          <w:marLeft w:val="0"/>
                          <w:marRight w:val="0"/>
                          <w:marTop w:val="0"/>
                          <w:marBottom w:val="0"/>
                          <w:divBdr>
                            <w:top w:val="none" w:sz="0" w:space="0" w:color="auto"/>
                            <w:left w:val="none" w:sz="0" w:space="0" w:color="auto"/>
                            <w:bottom w:val="none" w:sz="0" w:space="0" w:color="auto"/>
                            <w:right w:val="none" w:sz="0" w:space="0" w:color="auto"/>
                          </w:divBdr>
                          <w:divsChild>
                            <w:div w:id="525220754">
                              <w:marLeft w:val="0"/>
                              <w:marRight w:val="0"/>
                              <w:marTop w:val="0"/>
                              <w:marBottom w:val="0"/>
                              <w:divBdr>
                                <w:top w:val="none" w:sz="0" w:space="0" w:color="auto"/>
                                <w:left w:val="none" w:sz="0" w:space="0" w:color="auto"/>
                                <w:bottom w:val="none" w:sz="0" w:space="0" w:color="auto"/>
                                <w:right w:val="none" w:sz="0" w:space="0" w:color="auto"/>
                              </w:divBdr>
                              <w:divsChild>
                                <w:div w:id="395277220">
                                  <w:marLeft w:val="0"/>
                                  <w:marRight w:val="0"/>
                                  <w:marTop w:val="0"/>
                                  <w:marBottom w:val="0"/>
                                  <w:divBdr>
                                    <w:top w:val="none" w:sz="0" w:space="0" w:color="auto"/>
                                    <w:left w:val="none" w:sz="0" w:space="0" w:color="auto"/>
                                    <w:bottom w:val="none" w:sz="0" w:space="0" w:color="auto"/>
                                    <w:right w:val="none" w:sz="0" w:space="0" w:color="auto"/>
                                  </w:divBdr>
                                </w:div>
                                <w:div w:id="1941833074">
                                  <w:marLeft w:val="0"/>
                                  <w:marRight w:val="0"/>
                                  <w:marTop w:val="0"/>
                                  <w:marBottom w:val="0"/>
                                  <w:divBdr>
                                    <w:top w:val="none" w:sz="0" w:space="0" w:color="auto"/>
                                    <w:left w:val="none" w:sz="0" w:space="0" w:color="auto"/>
                                    <w:bottom w:val="none" w:sz="0" w:space="0" w:color="auto"/>
                                    <w:right w:val="none" w:sz="0" w:space="0" w:color="auto"/>
                                  </w:divBdr>
                                  <w:divsChild>
                                    <w:div w:id="1239483031">
                                      <w:marLeft w:val="0"/>
                                      <w:marRight w:val="0"/>
                                      <w:marTop w:val="0"/>
                                      <w:marBottom w:val="0"/>
                                      <w:divBdr>
                                        <w:top w:val="none" w:sz="0" w:space="0" w:color="auto"/>
                                        <w:left w:val="none" w:sz="0" w:space="0" w:color="auto"/>
                                        <w:bottom w:val="none" w:sz="0" w:space="0" w:color="auto"/>
                                        <w:right w:val="none" w:sz="0" w:space="0" w:color="auto"/>
                                      </w:divBdr>
                                      <w:divsChild>
                                        <w:div w:id="1662078813">
                                          <w:marLeft w:val="0"/>
                                          <w:marRight w:val="0"/>
                                          <w:marTop w:val="0"/>
                                          <w:marBottom w:val="0"/>
                                          <w:divBdr>
                                            <w:top w:val="none" w:sz="0" w:space="0" w:color="auto"/>
                                            <w:left w:val="none" w:sz="0" w:space="0" w:color="auto"/>
                                            <w:bottom w:val="none" w:sz="0" w:space="0" w:color="auto"/>
                                            <w:right w:val="none" w:sz="0" w:space="0" w:color="auto"/>
                                          </w:divBdr>
                                          <w:divsChild>
                                            <w:div w:id="1936089814">
                                              <w:marLeft w:val="0"/>
                                              <w:marRight w:val="0"/>
                                              <w:marTop w:val="0"/>
                                              <w:marBottom w:val="0"/>
                                              <w:divBdr>
                                                <w:top w:val="none" w:sz="0" w:space="0" w:color="auto"/>
                                                <w:left w:val="none" w:sz="0" w:space="0" w:color="auto"/>
                                                <w:bottom w:val="none" w:sz="0" w:space="0" w:color="auto"/>
                                                <w:right w:val="none" w:sz="0" w:space="0" w:color="auto"/>
                                              </w:divBdr>
                                            </w:div>
                                            <w:div w:id="1717847440">
                                              <w:marLeft w:val="0"/>
                                              <w:marRight w:val="0"/>
                                              <w:marTop w:val="0"/>
                                              <w:marBottom w:val="0"/>
                                              <w:divBdr>
                                                <w:top w:val="none" w:sz="0" w:space="0" w:color="auto"/>
                                                <w:left w:val="none" w:sz="0" w:space="0" w:color="auto"/>
                                                <w:bottom w:val="none" w:sz="0" w:space="0" w:color="auto"/>
                                                <w:right w:val="none" w:sz="0" w:space="0" w:color="auto"/>
                                              </w:divBdr>
                                              <w:divsChild>
                                                <w:div w:id="744230789">
                                                  <w:marLeft w:val="0"/>
                                                  <w:marRight w:val="0"/>
                                                  <w:marTop w:val="0"/>
                                                  <w:marBottom w:val="0"/>
                                                  <w:divBdr>
                                                    <w:top w:val="none" w:sz="0" w:space="0" w:color="auto"/>
                                                    <w:left w:val="none" w:sz="0" w:space="0" w:color="auto"/>
                                                    <w:bottom w:val="none" w:sz="0" w:space="0" w:color="auto"/>
                                                    <w:right w:val="none" w:sz="0" w:space="0" w:color="auto"/>
                                                  </w:divBdr>
                                                  <w:divsChild>
                                                    <w:div w:id="14444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3132">
                                              <w:marLeft w:val="0"/>
                                              <w:marRight w:val="0"/>
                                              <w:marTop w:val="0"/>
                                              <w:marBottom w:val="0"/>
                                              <w:divBdr>
                                                <w:top w:val="none" w:sz="0" w:space="0" w:color="auto"/>
                                                <w:left w:val="none" w:sz="0" w:space="0" w:color="auto"/>
                                                <w:bottom w:val="none" w:sz="0" w:space="0" w:color="auto"/>
                                                <w:right w:val="none" w:sz="0" w:space="0" w:color="auto"/>
                                              </w:divBdr>
                                              <w:divsChild>
                                                <w:div w:id="992609566">
                                                  <w:marLeft w:val="0"/>
                                                  <w:marRight w:val="0"/>
                                                  <w:marTop w:val="0"/>
                                                  <w:marBottom w:val="0"/>
                                                  <w:divBdr>
                                                    <w:top w:val="none" w:sz="0" w:space="0" w:color="auto"/>
                                                    <w:left w:val="none" w:sz="0" w:space="0" w:color="auto"/>
                                                    <w:bottom w:val="none" w:sz="0" w:space="0" w:color="auto"/>
                                                    <w:right w:val="none" w:sz="0" w:space="0" w:color="auto"/>
                                                  </w:divBdr>
                                                </w:div>
                                                <w:div w:id="1834029547">
                                                  <w:marLeft w:val="0"/>
                                                  <w:marRight w:val="0"/>
                                                  <w:marTop w:val="0"/>
                                                  <w:marBottom w:val="0"/>
                                                  <w:divBdr>
                                                    <w:top w:val="none" w:sz="0" w:space="0" w:color="auto"/>
                                                    <w:left w:val="none" w:sz="0" w:space="0" w:color="auto"/>
                                                    <w:bottom w:val="none" w:sz="0" w:space="0" w:color="auto"/>
                                                    <w:right w:val="none" w:sz="0" w:space="0" w:color="auto"/>
                                                  </w:divBdr>
                                                  <w:divsChild>
                                                    <w:div w:id="8468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3891">
                                              <w:marLeft w:val="0"/>
                                              <w:marRight w:val="0"/>
                                              <w:marTop w:val="0"/>
                                              <w:marBottom w:val="0"/>
                                              <w:divBdr>
                                                <w:top w:val="none" w:sz="0" w:space="0" w:color="auto"/>
                                                <w:left w:val="none" w:sz="0" w:space="0" w:color="auto"/>
                                                <w:bottom w:val="none" w:sz="0" w:space="0" w:color="auto"/>
                                                <w:right w:val="none" w:sz="0" w:space="0" w:color="auto"/>
                                              </w:divBdr>
                                              <w:divsChild>
                                                <w:div w:id="793016320">
                                                  <w:marLeft w:val="0"/>
                                                  <w:marRight w:val="0"/>
                                                  <w:marTop w:val="0"/>
                                                  <w:marBottom w:val="0"/>
                                                  <w:divBdr>
                                                    <w:top w:val="none" w:sz="0" w:space="0" w:color="auto"/>
                                                    <w:left w:val="none" w:sz="0" w:space="0" w:color="auto"/>
                                                    <w:bottom w:val="none" w:sz="0" w:space="0" w:color="auto"/>
                                                    <w:right w:val="none" w:sz="0" w:space="0" w:color="auto"/>
                                                  </w:divBdr>
                                                </w:div>
                                              </w:divsChild>
                                            </w:div>
                                            <w:div w:id="409930463">
                                              <w:marLeft w:val="0"/>
                                              <w:marRight w:val="0"/>
                                              <w:marTop w:val="0"/>
                                              <w:marBottom w:val="0"/>
                                              <w:divBdr>
                                                <w:top w:val="none" w:sz="0" w:space="0" w:color="auto"/>
                                                <w:left w:val="none" w:sz="0" w:space="0" w:color="auto"/>
                                                <w:bottom w:val="none" w:sz="0" w:space="0" w:color="auto"/>
                                                <w:right w:val="none" w:sz="0" w:space="0" w:color="auto"/>
                                              </w:divBdr>
                                            </w:div>
                                            <w:div w:id="689455654">
                                              <w:marLeft w:val="0"/>
                                              <w:marRight w:val="0"/>
                                              <w:marTop w:val="0"/>
                                              <w:marBottom w:val="0"/>
                                              <w:divBdr>
                                                <w:top w:val="none" w:sz="0" w:space="0" w:color="auto"/>
                                                <w:left w:val="none" w:sz="0" w:space="0" w:color="auto"/>
                                                <w:bottom w:val="none" w:sz="0" w:space="0" w:color="auto"/>
                                                <w:right w:val="none" w:sz="0" w:space="0" w:color="auto"/>
                                              </w:divBdr>
                                              <w:divsChild>
                                                <w:div w:id="843740599">
                                                  <w:marLeft w:val="0"/>
                                                  <w:marRight w:val="0"/>
                                                  <w:marTop w:val="0"/>
                                                  <w:marBottom w:val="0"/>
                                                  <w:divBdr>
                                                    <w:top w:val="none" w:sz="0" w:space="0" w:color="auto"/>
                                                    <w:left w:val="none" w:sz="0" w:space="0" w:color="auto"/>
                                                    <w:bottom w:val="none" w:sz="0" w:space="0" w:color="auto"/>
                                                    <w:right w:val="none" w:sz="0" w:space="0" w:color="auto"/>
                                                  </w:divBdr>
                                                  <w:divsChild>
                                                    <w:div w:id="2974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1151">
                                              <w:marLeft w:val="0"/>
                                              <w:marRight w:val="0"/>
                                              <w:marTop w:val="0"/>
                                              <w:marBottom w:val="0"/>
                                              <w:divBdr>
                                                <w:top w:val="none" w:sz="0" w:space="0" w:color="auto"/>
                                                <w:left w:val="none" w:sz="0" w:space="0" w:color="auto"/>
                                                <w:bottom w:val="none" w:sz="0" w:space="0" w:color="auto"/>
                                                <w:right w:val="none" w:sz="0" w:space="0" w:color="auto"/>
                                              </w:divBdr>
                                              <w:divsChild>
                                                <w:div w:id="1175729551">
                                                  <w:marLeft w:val="0"/>
                                                  <w:marRight w:val="0"/>
                                                  <w:marTop w:val="0"/>
                                                  <w:marBottom w:val="0"/>
                                                  <w:divBdr>
                                                    <w:top w:val="none" w:sz="0" w:space="0" w:color="auto"/>
                                                    <w:left w:val="none" w:sz="0" w:space="0" w:color="auto"/>
                                                    <w:bottom w:val="none" w:sz="0" w:space="0" w:color="auto"/>
                                                    <w:right w:val="none" w:sz="0" w:space="0" w:color="auto"/>
                                                  </w:divBdr>
                                                </w:div>
                                                <w:div w:id="296567179">
                                                  <w:marLeft w:val="0"/>
                                                  <w:marRight w:val="0"/>
                                                  <w:marTop w:val="0"/>
                                                  <w:marBottom w:val="0"/>
                                                  <w:divBdr>
                                                    <w:top w:val="none" w:sz="0" w:space="0" w:color="auto"/>
                                                    <w:left w:val="none" w:sz="0" w:space="0" w:color="auto"/>
                                                    <w:bottom w:val="none" w:sz="0" w:space="0" w:color="auto"/>
                                                    <w:right w:val="none" w:sz="0" w:space="0" w:color="auto"/>
                                                  </w:divBdr>
                                                  <w:divsChild>
                                                    <w:div w:id="12552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97329">
                                              <w:marLeft w:val="0"/>
                                              <w:marRight w:val="0"/>
                                              <w:marTop w:val="0"/>
                                              <w:marBottom w:val="0"/>
                                              <w:divBdr>
                                                <w:top w:val="none" w:sz="0" w:space="0" w:color="auto"/>
                                                <w:left w:val="none" w:sz="0" w:space="0" w:color="auto"/>
                                                <w:bottom w:val="none" w:sz="0" w:space="0" w:color="auto"/>
                                                <w:right w:val="none" w:sz="0" w:space="0" w:color="auto"/>
                                              </w:divBdr>
                                              <w:divsChild>
                                                <w:div w:id="133380140">
                                                  <w:marLeft w:val="0"/>
                                                  <w:marRight w:val="0"/>
                                                  <w:marTop w:val="0"/>
                                                  <w:marBottom w:val="0"/>
                                                  <w:divBdr>
                                                    <w:top w:val="none" w:sz="0" w:space="0" w:color="auto"/>
                                                    <w:left w:val="none" w:sz="0" w:space="0" w:color="auto"/>
                                                    <w:bottom w:val="none" w:sz="0" w:space="0" w:color="auto"/>
                                                    <w:right w:val="none" w:sz="0" w:space="0" w:color="auto"/>
                                                  </w:divBdr>
                                                </w:div>
                                              </w:divsChild>
                                            </w:div>
                                            <w:div w:id="1811749984">
                                              <w:marLeft w:val="0"/>
                                              <w:marRight w:val="0"/>
                                              <w:marTop w:val="0"/>
                                              <w:marBottom w:val="0"/>
                                              <w:divBdr>
                                                <w:top w:val="none" w:sz="0" w:space="0" w:color="auto"/>
                                                <w:left w:val="none" w:sz="0" w:space="0" w:color="auto"/>
                                                <w:bottom w:val="none" w:sz="0" w:space="0" w:color="auto"/>
                                                <w:right w:val="none" w:sz="0" w:space="0" w:color="auto"/>
                                              </w:divBdr>
                                            </w:div>
                                            <w:div w:id="611597033">
                                              <w:marLeft w:val="0"/>
                                              <w:marRight w:val="0"/>
                                              <w:marTop w:val="0"/>
                                              <w:marBottom w:val="0"/>
                                              <w:divBdr>
                                                <w:top w:val="none" w:sz="0" w:space="0" w:color="auto"/>
                                                <w:left w:val="none" w:sz="0" w:space="0" w:color="auto"/>
                                                <w:bottom w:val="none" w:sz="0" w:space="0" w:color="auto"/>
                                                <w:right w:val="none" w:sz="0" w:space="0" w:color="auto"/>
                                              </w:divBdr>
                                              <w:divsChild>
                                                <w:div w:id="621806363">
                                                  <w:marLeft w:val="0"/>
                                                  <w:marRight w:val="0"/>
                                                  <w:marTop w:val="0"/>
                                                  <w:marBottom w:val="0"/>
                                                  <w:divBdr>
                                                    <w:top w:val="none" w:sz="0" w:space="0" w:color="auto"/>
                                                    <w:left w:val="none" w:sz="0" w:space="0" w:color="auto"/>
                                                    <w:bottom w:val="none" w:sz="0" w:space="0" w:color="auto"/>
                                                    <w:right w:val="none" w:sz="0" w:space="0" w:color="auto"/>
                                                  </w:divBdr>
                                                  <w:divsChild>
                                                    <w:div w:id="6445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9019">
                                              <w:marLeft w:val="0"/>
                                              <w:marRight w:val="0"/>
                                              <w:marTop w:val="0"/>
                                              <w:marBottom w:val="0"/>
                                              <w:divBdr>
                                                <w:top w:val="none" w:sz="0" w:space="0" w:color="auto"/>
                                                <w:left w:val="none" w:sz="0" w:space="0" w:color="auto"/>
                                                <w:bottom w:val="none" w:sz="0" w:space="0" w:color="auto"/>
                                                <w:right w:val="none" w:sz="0" w:space="0" w:color="auto"/>
                                              </w:divBdr>
                                              <w:divsChild>
                                                <w:div w:id="146243018">
                                                  <w:marLeft w:val="0"/>
                                                  <w:marRight w:val="0"/>
                                                  <w:marTop w:val="0"/>
                                                  <w:marBottom w:val="0"/>
                                                  <w:divBdr>
                                                    <w:top w:val="none" w:sz="0" w:space="0" w:color="auto"/>
                                                    <w:left w:val="none" w:sz="0" w:space="0" w:color="auto"/>
                                                    <w:bottom w:val="none" w:sz="0" w:space="0" w:color="auto"/>
                                                    <w:right w:val="none" w:sz="0" w:space="0" w:color="auto"/>
                                                  </w:divBdr>
                                                </w:div>
                                                <w:div w:id="1593705364">
                                                  <w:marLeft w:val="0"/>
                                                  <w:marRight w:val="0"/>
                                                  <w:marTop w:val="0"/>
                                                  <w:marBottom w:val="0"/>
                                                  <w:divBdr>
                                                    <w:top w:val="none" w:sz="0" w:space="0" w:color="auto"/>
                                                    <w:left w:val="none" w:sz="0" w:space="0" w:color="auto"/>
                                                    <w:bottom w:val="none" w:sz="0" w:space="0" w:color="auto"/>
                                                    <w:right w:val="none" w:sz="0" w:space="0" w:color="auto"/>
                                                  </w:divBdr>
                                                  <w:divsChild>
                                                    <w:div w:id="7760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2215">
                                              <w:marLeft w:val="0"/>
                                              <w:marRight w:val="0"/>
                                              <w:marTop w:val="0"/>
                                              <w:marBottom w:val="0"/>
                                              <w:divBdr>
                                                <w:top w:val="none" w:sz="0" w:space="0" w:color="auto"/>
                                                <w:left w:val="none" w:sz="0" w:space="0" w:color="auto"/>
                                                <w:bottom w:val="none" w:sz="0" w:space="0" w:color="auto"/>
                                                <w:right w:val="none" w:sz="0" w:space="0" w:color="auto"/>
                                              </w:divBdr>
                                              <w:divsChild>
                                                <w:div w:id="523056789">
                                                  <w:marLeft w:val="0"/>
                                                  <w:marRight w:val="0"/>
                                                  <w:marTop w:val="0"/>
                                                  <w:marBottom w:val="0"/>
                                                  <w:divBdr>
                                                    <w:top w:val="none" w:sz="0" w:space="0" w:color="auto"/>
                                                    <w:left w:val="none" w:sz="0" w:space="0" w:color="auto"/>
                                                    <w:bottom w:val="none" w:sz="0" w:space="0" w:color="auto"/>
                                                    <w:right w:val="none" w:sz="0" w:space="0" w:color="auto"/>
                                                  </w:divBdr>
                                                </w:div>
                                              </w:divsChild>
                                            </w:div>
                                            <w:div w:id="1820728628">
                                              <w:marLeft w:val="0"/>
                                              <w:marRight w:val="0"/>
                                              <w:marTop w:val="0"/>
                                              <w:marBottom w:val="0"/>
                                              <w:divBdr>
                                                <w:top w:val="none" w:sz="0" w:space="0" w:color="auto"/>
                                                <w:left w:val="none" w:sz="0" w:space="0" w:color="auto"/>
                                                <w:bottom w:val="none" w:sz="0" w:space="0" w:color="auto"/>
                                                <w:right w:val="none" w:sz="0" w:space="0" w:color="auto"/>
                                              </w:divBdr>
                                            </w:div>
                                            <w:div w:id="272783568">
                                              <w:marLeft w:val="0"/>
                                              <w:marRight w:val="0"/>
                                              <w:marTop w:val="0"/>
                                              <w:marBottom w:val="0"/>
                                              <w:divBdr>
                                                <w:top w:val="none" w:sz="0" w:space="0" w:color="auto"/>
                                                <w:left w:val="none" w:sz="0" w:space="0" w:color="auto"/>
                                                <w:bottom w:val="none" w:sz="0" w:space="0" w:color="auto"/>
                                                <w:right w:val="none" w:sz="0" w:space="0" w:color="auto"/>
                                              </w:divBdr>
                                              <w:divsChild>
                                                <w:div w:id="175702663">
                                                  <w:marLeft w:val="0"/>
                                                  <w:marRight w:val="0"/>
                                                  <w:marTop w:val="0"/>
                                                  <w:marBottom w:val="0"/>
                                                  <w:divBdr>
                                                    <w:top w:val="none" w:sz="0" w:space="0" w:color="auto"/>
                                                    <w:left w:val="none" w:sz="0" w:space="0" w:color="auto"/>
                                                    <w:bottom w:val="none" w:sz="0" w:space="0" w:color="auto"/>
                                                    <w:right w:val="none" w:sz="0" w:space="0" w:color="auto"/>
                                                  </w:divBdr>
                                                  <w:divsChild>
                                                    <w:div w:id="16271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4746">
                                              <w:marLeft w:val="0"/>
                                              <w:marRight w:val="0"/>
                                              <w:marTop w:val="0"/>
                                              <w:marBottom w:val="0"/>
                                              <w:divBdr>
                                                <w:top w:val="none" w:sz="0" w:space="0" w:color="auto"/>
                                                <w:left w:val="none" w:sz="0" w:space="0" w:color="auto"/>
                                                <w:bottom w:val="none" w:sz="0" w:space="0" w:color="auto"/>
                                                <w:right w:val="none" w:sz="0" w:space="0" w:color="auto"/>
                                              </w:divBdr>
                                              <w:divsChild>
                                                <w:div w:id="1005939313">
                                                  <w:marLeft w:val="0"/>
                                                  <w:marRight w:val="0"/>
                                                  <w:marTop w:val="0"/>
                                                  <w:marBottom w:val="0"/>
                                                  <w:divBdr>
                                                    <w:top w:val="none" w:sz="0" w:space="0" w:color="auto"/>
                                                    <w:left w:val="none" w:sz="0" w:space="0" w:color="auto"/>
                                                    <w:bottom w:val="none" w:sz="0" w:space="0" w:color="auto"/>
                                                    <w:right w:val="none" w:sz="0" w:space="0" w:color="auto"/>
                                                  </w:divBdr>
                                                </w:div>
                                                <w:div w:id="527373381">
                                                  <w:marLeft w:val="0"/>
                                                  <w:marRight w:val="0"/>
                                                  <w:marTop w:val="0"/>
                                                  <w:marBottom w:val="0"/>
                                                  <w:divBdr>
                                                    <w:top w:val="none" w:sz="0" w:space="0" w:color="auto"/>
                                                    <w:left w:val="none" w:sz="0" w:space="0" w:color="auto"/>
                                                    <w:bottom w:val="none" w:sz="0" w:space="0" w:color="auto"/>
                                                    <w:right w:val="none" w:sz="0" w:space="0" w:color="auto"/>
                                                  </w:divBdr>
                                                  <w:divsChild>
                                                    <w:div w:id="9564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7804">
                                              <w:marLeft w:val="0"/>
                                              <w:marRight w:val="0"/>
                                              <w:marTop w:val="0"/>
                                              <w:marBottom w:val="0"/>
                                              <w:divBdr>
                                                <w:top w:val="none" w:sz="0" w:space="0" w:color="auto"/>
                                                <w:left w:val="none" w:sz="0" w:space="0" w:color="auto"/>
                                                <w:bottom w:val="none" w:sz="0" w:space="0" w:color="auto"/>
                                                <w:right w:val="none" w:sz="0" w:space="0" w:color="auto"/>
                                              </w:divBdr>
                                              <w:divsChild>
                                                <w:div w:id="524174414">
                                                  <w:marLeft w:val="0"/>
                                                  <w:marRight w:val="0"/>
                                                  <w:marTop w:val="0"/>
                                                  <w:marBottom w:val="0"/>
                                                  <w:divBdr>
                                                    <w:top w:val="none" w:sz="0" w:space="0" w:color="auto"/>
                                                    <w:left w:val="none" w:sz="0" w:space="0" w:color="auto"/>
                                                    <w:bottom w:val="none" w:sz="0" w:space="0" w:color="auto"/>
                                                    <w:right w:val="none" w:sz="0" w:space="0" w:color="auto"/>
                                                  </w:divBdr>
                                                </w:div>
                                              </w:divsChild>
                                            </w:div>
                                            <w:div w:id="647708839">
                                              <w:marLeft w:val="0"/>
                                              <w:marRight w:val="0"/>
                                              <w:marTop w:val="0"/>
                                              <w:marBottom w:val="0"/>
                                              <w:divBdr>
                                                <w:top w:val="none" w:sz="0" w:space="0" w:color="auto"/>
                                                <w:left w:val="none" w:sz="0" w:space="0" w:color="auto"/>
                                                <w:bottom w:val="none" w:sz="0" w:space="0" w:color="auto"/>
                                                <w:right w:val="none" w:sz="0" w:space="0" w:color="auto"/>
                                              </w:divBdr>
                                            </w:div>
                                            <w:div w:id="2113084230">
                                              <w:marLeft w:val="0"/>
                                              <w:marRight w:val="0"/>
                                              <w:marTop w:val="0"/>
                                              <w:marBottom w:val="0"/>
                                              <w:divBdr>
                                                <w:top w:val="none" w:sz="0" w:space="0" w:color="auto"/>
                                                <w:left w:val="none" w:sz="0" w:space="0" w:color="auto"/>
                                                <w:bottom w:val="none" w:sz="0" w:space="0" w:color="auto"/>
                                                <w:right w:val="none" w:sz="0" w:space="0" w:color="auto"/>
                                              </w:divBdr>
                                              <w:divsChild>
                                                <w:div w:id="1701935079">
                                                  <w:marLeft w:val="0"/>
                                                  <w:marRight w:val="0"/>
                                                  <w:marTop w:val="0"/>
                                                  <w:marBottom w:val="0"/>
                                                  <w:divBdr>
                                                    <w:top w:val="none" w:sz="0" w:space="0" w:color="auto"/>
                                                    <w:left w:val="none" w:sz="0" w:space="0" w:color="auto"/>
                                                    <w:bottom w:val="none" w:sz="0" w:space="0" w:color="auto"/>
                                                    <w:right w:val="none" w:sz="0" w:space="0" w:color="auto"/>
                                                  </w:divBdr>
                                                  <w:divsChild>
                                                    <w:div w:id="18936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6151">
                                              <w:marLeft w:val="0"/>
                                              <w:marRight w:val="0"/>
                                              <w:marTop w:val="0"/>
                                              <w:marBottom w:val="0"/>
                                              <w:divBdr>
                                                <w:top w:val="none" w:sz="0" w:space="0" w:color="auto"/>
                                                <w:left w:val="none" w:sz="0" w:space="0" w:color="auto"/>
                                                <w:bottom w:val="none" w:sz="0" w:space="0" w:color="auto"/>
                                                <w:right w:val="none" w:sz="0" w:space="0" w:color="auto"/>
                                              </w:divBdr>
                                              <w:divsChild>
                                                <w:div w:id="1686516104">
                                                  <w:marLeft w:val="0"/>
                                                  <w:marRight w:val="0"/>
                                                  <w:marTop w:val="0"/>
                                                  <w:marBottom w:val="0"/>
                                                  <w:divBdr>
                                                    <w:top w:val="none" w:sz="0" w:space="0" w:color="auto"/>
                                                    <w:left w:val="none" w:sz="0" w:space="0" w:color="auto"/>
                                                    <w:bottom w:val="none" w:sz="0" w:space="0" w:color="auto"/>
                                                    <w:right w:val="none" w:sz="0" w:space="0" w:color="auto"/>
                                                  </w:divBdr>
                                                </w:div>
                                                <w:div w:id="260726602">
                                                  <w:marLeft w:val="0"/>
                                                  <w:marRight w:val="0"/>
                                                  <w:marTop w:val="0"/>
                                                  <w:marBottom w:val="0"/>
                                                  <w:divBdr>
                                                    <w:top w:val="none" w:sz="0" w:space="0" w:color="auto"/>
                                                    <w:left w:val="none" w:sz="0" w:space="0" w:color="auto"/>
                                                    <w:bottom w:val="none" w:sz="0" w:space="0" w:color="auto"/>
                                                    <w:right w:val="none" w:sz="0" w:space="0" w:color="auto"/>
                                                  </w:divBdr>
                                                  <w:divsChild>
                                                    <w:div w:id="20672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99993">
                                              <w:marLeft w:val="0"/>
                                              <w:marRight w:val="0"/>
                                              <w:marTop w:val="0"/>
                                              <w:marBottom w:val="0"/>
                                              <w:divBdr>
                                                <w:top w:val="none" w:sz="0" w:space="0" w:color="auto"/>
                                                <w:left w:val="none" w:sz="0" w:space="0" w:color="auto"/>
                                                <w:bottom w:val="none" w:sz="0" w:space="0" w:color="auto"/>
                                                <w:right w:val="none" w:sz="0" w:space="0" w:color="auto"/>
                                              </w:divBdr>
                                              <w:divsChild>
                                                <w:div w:id="225342567">
                                                  <w:marLeft w:val="0"/>
                                                  <w:marRight w:val="0"/>
                                                  <w:marTop w:val="0"/>
                                                  <w:marBottom w:val="0"/>
                                                  <w:divBdr>
                                                    <w:top w:val="none" w:sz="0" w:space="0" w:color="auto"/>
                                                    <w:left w:val="none" w:sz="0" w:space="0" w:color="auto"/>
                                                    <w:bottom w:val="none" w:sz="0" w:space="0" w:color="auto"/>
                                                    <w:right w:val="none" w:sz="0" w:space="0" w:color="auto"/>
                                                  </w:divBdr>
                                                </w:div>
                                              </w:divsChild>
                                            </w:div>
                                            <w:div w:id="1269775385">
                                              <w:marLeft w:val="0"/>
                                              <w:marRight w:val="0"/>
                                              <w:marTop w:val="0"/>
                                              <w:marBottom w:val="0"/>
                                              <w:divBdr>
                                                <w:top w:val="none" w:sz="0" w:space="0" w:color="auto"/>
                                                <w:left w:val="none" w:sz="0" w:space="0" w:color="auto"/>
                                                <w:bottom w:val="none" w:sz="0" w:space="0" w:color="auto"/>
                                                <w:right w:val="none" w:sz="0" w:space="0" w:color="auto"/>
                                              </w:divBdr>
                                            </w:div>
                                            <w:div w:id="678385266">
                                              <w:marLeft w:val="0"/>
                                              <w:marRight w:val="0"/>
                                              <w:marTop w:val="0"/>
                                              <w:marBottom w:val="0"/>
                                              <w:divBdr>
                                                <w:top w:val="none" w:sz="0" w:space="0" w:color="auto"/>
                                                <w:left w:val="none" w:sz="0" w:space="0" w:color="auto"/>
                                                <w:bottom w:val="none" w:sz="0" w:space="0" w:color="auto"/>
                                                <w:right w:val="none" w:sz="0" w:space="0" w:color="auto"/>
                                              </w:divBdr>
                                              <w:divsChild>
                                                <w:div w:id="1848595970">
                                                  <w:marLeft w:val="0"/>
                                                  <w:marRight w:val="0"/>
                                                  <w:marTop w:val="0"/>
                                                  <w:marBottom w:val="0"/>
                                                  <w:divBdr>
                                                    <w:top w:val="none" w:sz="0" w:space="0" w:color="auto"/>
                                                    <w:left w:val="none" w:sz="0" w:space="0" w:color="auto"/>
                                                    <w:bottom w:val="none" w:sz="0" w:space="0" w:color="auto"/>
                                                    <w:right w:val="none" w:sz="0" w:space="0" w:color="auto"/>
                                                  </w:divBdr>
                                                  <w:divsChild>
                                                    <w:div w:id="5109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4709">
                                              <w:marLeft w:val="0"/>
                                              <w:marRight w:val="0"/>
                                              <w:marTop w:val="0"/>
                                              <w:marBottom w:val="0"/>
                                              <w:divBdr>
                                                <w:top w:val="none" w:sz="0" w:space="0" w:color="auto"/>
                                                <w:left w:val="none" w:sz="0" w:space="0" w:color="auto"/>
                                                <w:bottom w:val="none" w:sz="0" w:space="0" w:color="auto"/>
                                                <w:right w:val="none" w:sz="0" w:space="0" w:color="auto"/>
                                              </w:divBdr>
                                              <w:divsChild>
                                                <w:div w:id="2122257908">
                                                  <w:marLeft w:val="0"/>
                                                  <w:marRight w:val="0"/>
                                                  <w:marTop w:val="0"/>
                                                  <w:marBottom w:val="0"/>
                                                  <w:divBdr>
                                                    <w:top w:val="none" w:sz="0" w:space="0" w:color="auto"/>
                                                    <w:left w:val="none" w:sz="0" w:space="0" w:color="auto"/>
                                                    <w:bottom w:val="none" w:sz="0" w:space="0" w:color="auto"/>
                                                    <w:right w:val="none" w:sz="0" w:space="0" w:color="auto"/>
                                                  </w:divBdr>
                                                </w:div>
                                                <w:div w:id="701511910">
                                                  <w:marLeft w:val="0"/>
                                                  <w:marRight w:val="0"/>
                                                  <w:marTop w:val="0"/>
                                                  <w:marBottom w:val="0"/>
                                                  <w:divBdr>
                                                    <w:top w:val="none" w:sz="0" w:space="0" w:color="auto"/>
                                                    <w:left w:val="none" w:sz="0" w:space="0" w:color="auto"/>
                                                    <w:bottom w:val="none" w:sz="0" w:space="0" w:color="auto"/>
                                                    <w:right w:val="none" w:sz="0" w:space="0" w:color="auto"/>
                                                  </w:divBdr>
                                                  <w:divsChild>
                                                    <w:div w:id="107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91188">
                                              <w:marLeft w:val="0"/>
                                              <w:marRight w:val="0"/>
                                              <w:marTop w:val="0"/>
                                              <w:marBottom w:val="0"/>
                                              <w:divBdr>
                                                <w:top w:val="none" w:sz="0" w:space="0" w:color="auto"/>
                                                <w:left w:val="none" w:sz="0" w:space="0" w:color="auto"/>
                                                <w:bottom w:val="none" w:sz="0" w:space="0" w:color="auto"/>
                                                <w:right w:val="none" w:sz="0" w:space="0" w:color="auto"/>
                                              </w:divBdr>
                                              <w:divsChild>
                                                <w:div w:id="2356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814686">
      <w:bodyDiv w:val="1"/>
      <w:marLeft w:val="0"/>
      <w:marRight w:val="0"/>
      <w:marTop w:val="0"/>
      <w:marBottom w:val="0"/>
      <w:divBdr>
        <w:top w:val="none" w:sz="0" w:space="0" w:color="auto"/>
        <w:left w:val="none" w:sz="0" w:space="0" w:color="auto"/>
        <w:bottom w:val="none" w:sz="0" w:space="0" w:color="auto"/>
        <w:right w:val="none" w:sz="0" w:space="0" w:color="auto"/>
      </w:divBdr>
      <w:divsChild>
        <w:div w:id="1406954915">
          <w:marLeft w:val="0"/>
          <w:marRight w:val="0"/>
          <w:marTop w:val="0"/>
          <w:marBottom w:val="0"/>
          <w:divBdr>
            <w:top w:val="none" w:sz="0" w:space="0" w:color="auto"/>
            <w:left w:val="none" w:sz="0" w:space="0" w:color="auto"/>
            <w:bottom w:val="none" w:sz="0" w:space="0" w:color="auto"/>
            <w:right w:val="none" w:sz="0" w:space="0" w:color="auto"/>
          </w:divBdr>
          <w:divsChild>
            <w:div w:id="715853945">
              <w:marLeft w:val="0"/>
              <w:marRight w:val="0"/>
              <w:marTop w:val="0"/>
              <w:marBottom w:val="0"/>
              <w:divBdr>
                <w:top w:val="none" w:sz="0" w:space="0" w:color="auto"/>
                <w:left w:val="none" w:sz="0" w:space="0" w:color="auto"/>
                <w:bottom w:val="none" w:sz="0" w:space="0" w:color="auto"/>
                <w:right w:val="none" w:sz="0" w:space="0" w:color="auto"/>
              </w:divBdr>
              <w:divsChild>
                <w:div w:id="1432701398">
                  <w:marLeft w:val="0"/>
                  <w:marRight w:val="0"/>
                  <w:marTop w:val="0"/>
                  <w:marBottom w:val="330"/>
                  <w:divBdr>
                    <w:top w:val="none" w:sz="0" w:space="0" w:color="auto"/>
                    <w:left w:val="none" w:sz="0" w:space="0" w:color="auto"/>
                    <w:bottom w:val="none" w:sz="0" w:space="0" w:color="auto"/>
                    <w:right w:val="none" w:sz="0" w:space="0" w:color="auto"/>
                  </w:divBdr>
                  <w:divsChild>
                    <w:div w:id="276106197">
                      <w:marLeft w:val="0"/>
                      <w:marRight w:val="0"/>
                      <w:marTop w:val="0"/>
                      <w:marBottom w:val="0"/>
                      <w:divBdr>
                        <w:top w:val="none" w:sz="0" w:space="0" w:color="auto"/>
                        <w:left w:val="none" w:sz="0" w:space="0" w:color="auto"/>
                        <w:bottom w:val="none" w:sz="0" w:space="0" w:color="auto"/>
                        <w:right w:val="none" w:sz="0" w:space="0" w:color="auto"/>
                      </w:divBdr>
                    </w:div>
                    <w:div w:id="1270550161">
                      <w:marLeft w:val="0"/>
                      <w:marRight w:val="0"/>
                      <w:marTop w:val="0"/>
                      <w:marBottom w:val="0"/>
                      <w:divBdr>
                        <w:top w:val="none" w:sz="0" w:space="0" w:color="auto"/>
                        <w:left w:val="none" w:sz="0" w:space="0" w:color="auto"/>
                        <w:bottom w:val="none" w:sz="0" w:space="0" w:color="auto"/>
                        <w:right w:val="none" w:sz="0" w:space="0" w:color="auto"/>
                      </w:divBdr>
                      <w:divsChild>
                        <w:div w:id="1785153201">
                          <w:marLeft w:val="0"/>
                          <w:marRight w:val="270"/>
                          <w:marTop w:val="0"/>
                          <w:marBottom w:val="0"/>
                          <w:divBdr>
                            <w:top w:val="none" w:sz="0" w:space="0" w:color="auto"/>
                            <w:left w:val="none" w:sz="0" w:space="0" w:color="auto"/>
                            <w:bottom w:val="none" w:sz="0" w:space="0" w:color="auto"/>
                            <w:right w:val="none" w:sz="0" w:space="0" w:color="auto"/>
                          </w:divBdr>
                        </w:div>
                        <w:div w:id="598568549">
                          <w:marLeft w:val="0"/>
                          <w:marRight w:val="270"/>
                          <w:marTop w:val="0"/>
                          <w:marBottom w:val="0"/>
                          <w:divBdr>
                            <w:top w:val="none" w:sz="0" w:space="0" w:color="auto"/>
                            <w:left w:val="none" w:sz="0" w:space="0" w:color="auto"/>
                            <w:bottom w:val="none" w:sz="0" w:space="0" w:color="auto"/>
                            <w:right w:val="none" w:sz="0" w:space="0" w:color="auto"/>
                          </w:divBdr>
                        </w:div>
                        <w:div w:id="767971903">
                          <w:marLeft w:val="0"/>
                          <w:marRight w:val="0"/>
                          <w:marTop w:val="0"/>
                          <w:marBottom w:val="0"/>
                          <w:divBdr>
                            <w:top w:val="none" w:sz="0" w:space="0" w:color="auto"/>
                            <w:left w:val="none" w:sz="0" w:space="0" w:color="auto"/>
                            <w:bottom w:val="none" w:sz="0" w:space="0" w:color="auto"/>
                            <w:right w:val="none" w:sz="0" w:space="0" w:color="auto"/>
                          </w:divBdr>
                          <w:divsChild>
                            <w:div w:id="1027218879">
                              <w:marLeft w:val="0"/>
                              <w:marRight w:val="0"/>
                              <w:marTop w:val="0"/>
                              <w:marBottom w:val="210"/>
                              <w:divBdr>
                                <w:top w:val="none" w:sz="0" w:space="0" w:color="auto"/>
                                <w:left w:val="none" w:sz="0" w:space="0" w:color="auto"/>
                                <w:bottom w:val="none" w:sz="0" w:space="0" w:color="auto"/>
                                <w:right w:val="none" w:sz="0" w:space="0" w:color="auto"/>
                              </w:divBdr>
                            </w:div>
                            <w:div w:id="1094982885">
                              <w:marLeft w:val="0"/>
                              <w:marRight w:val="0"/>
                              <w:marTop w:val="0"/>
                              <w:marBottom w:val="210"/>
                              <w:divBdr>
                                <w:top w:val="none" w:sz="0" w:space="0" w:color="auto"/>
                                <w:left w:val="none" w:sz="0" w:space="0" w:color="auto"/>
                                <w:bottom w:val="none" w:sz="0" w:space="0" w:color="auto"/>
                                <w:right w:val="none" w:sz="0" w:space="0" w:color="auto"/>
                              </w:divBdr>
                            </w:div>
                            <w:div w:id="11417944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426800747">
              <w:marLeft w:val="0"/>
              <w:marRight w:val="0"/>
              <w:marTop w:val="0"/>
              <w:marBottom w:val="0"/>
              <w:divBdr>
                <w:top w:val="none" w:sz="0" w:space="0" w:color="auto"/>
                <w:left w:val="none" w:sz="0" w:space="0" w:color="auto"/>
                <w:bottom w:val="none" w:sz="0" w:space="0" w:color="auto"/>
                <w:right w:val="none" w:sz="0" w:space="0" w:color="auto"/>
              </w:divBdr>
              <w:divsChild>
                <w:div w:id="2095782809">
                  <w:marLeft w:val="0"/>
                  <w:marRight w:val="0"/>
                  <w:marTop w:val="0"/>
                  <w:marBottom w:val="0"/>
                  <w:divBdr>
                    <w:top w:val="none" w:sz="0" w:space="0" w:color="auto"/>
                    <w:left w:val="none" w:sz="0" w:space="0" w:color="auto"/>
                    <w:bottom w:val="none" w:sz="0" w:space="0" w:color="auto"/>
                    <w:right w:val="none" w:sz="0" w:space="0" w:color="auto"/>
                  </w:divBdr>
                  <w:divsChild>
                    <w:div w:id="1937708305">
                      <w:blockQuote w:val="1"/>
                      <w:marLeft w:val="0"/>
                      <w:marRight w:val="0"/>
                      <w:marTop w:val="0"/>
                      <w:marBottom w:val="0"/>
                      <w:divBdr>
                        <w:top w:val="none" w:sz="0" w:space="0" w:color="auto"/>
                        <w:left w:val="single" w:sz="18" w:space="15" w:color="000000"/>
                        <w:bottom w:val="none" w:sz="0" w:space="0" w:color="auto"/>
                        <w:right w:val="none" w:sz="0" w:space="0" w:color="auto"/>
                      </w:divBdr>
                    </w:div>
                    <w:div w:id="1318416334">
                      <w:marLeft w:val="0"/>
                      <w:marRight w:val="0"/>
                      <w:marTop w:val="0"/>
                      <w:marBottom w:val="0"/>
                      <w:divBdr>
                        <w:top w:val="none" w:sz="0" w:space="0" w:color="auto"/>
                        <w:left w:val="none" w:sz="0" w:space="0" w:color="auto"/>
                        <w:bottom w:val="none" w:sz="0" w:space="0" w:color="auto"/>
                        <w:right w:val="none" w:sz="0" w:space="0" w:color="auto"/>
                      </w:divBdr>
                    </w:div>
                    <w:div w:id="1843356260">
                      <w:marLeft w:val="0"/>
                      <w:marRight w:val="0"/>
                      <w:marTop w:val="0"/>
                      <w:marBottom w:val="0"/>
                      <w:divBdr>
                        <w:top w:val="none" w:sz="0" w:space="0" w:color="auto"/>
                        <w:left w:val="none" w:sz="0" w:space="0" w:color="auto"/>
                        <w:bottom w:val="none" w:sz="0" w:space="0" w:color="auto"/>
                        <w:right w:val="none" w:sz="0" w:space="0" w:color="auto"/>
                      </w:divBdr>
                    </w:div>
                    <w:div w:id="1652324888">
                      <w:marLeft w:val="0"/>
                      <w:marRight w:val="0"/>
                      <w:marTop w:val="0"/>
                      <w:marBottom w:val="0"/>
                      <w:divBdr>
                        <w:top w:val="none" w:sz="0" w:space="0" w:color="auto"/>
                        <w:left w:val="none" w:sz="0" w:space="0" w:color="auto"/>
                        <w:bottom w:val="none" w:sz="0" w:space="0" w:color="auto"/>
                        <w:right w:val="none" w:sz="0" w:space="0" w:color="auto"/>
                      </w:divBdr>
                    </w:div>
                    <w:div w:id="445120925">
                      <w:marLeft w:val="0"/>
                      <w:marRight w:val="0"/>
                      <w:marTop w:val="0"/>
                      <w:marBottom w:val="0"/>
                      <w:divBdr>
                        <w:top w:val="none" w:sz="0" w:space="0" w:color="auto"/>
                        <w:left w:val="none" w:sz="0" w:space="0" w:color="auto"/>
                        <w:bottom w:val="none" w:sz="0" w:space="0" w:color="auto"/>
                        <w:right w:val="none" w:sz="0" w:space="0" w:color="auto"/>
                      </w:divBdr>
                    </w:div>
                    <w:div w:id="1704939238">
                      <w:blockQuote w:val="1"/>
                      <w:marLeft w:val="0"/>
                      <w:marRight w:val="0"/>
                      <w:marTop w:val="0"/>
                      <w:marBottom w:val="0"/>
                      <w:divBdr>
                        <w:top w:val="none" w:sz="0" w:space="0" w:color="auto"/>
                        <w:left w:val="single" w:sz="18" w:space="15" w:color="000000"/>
                        <w:bottom w:val="none" w:sz="0" w:space="0" w:color="auto"/>
                        <w:right w:val="none" w:sz="0" w:space="0" w:color="auto"/>
                      </w:divBdr>
                    </w:div>
                    <w:div w:id="1518697067">
                      <w:blockQuote w:val="1"/>
                      <w:marLeft w:val="0"/>
                      <w:marRight w:val="0"/>
                      <w:marTop w:val="0"/>
                      <w:marBottom w:val="0"/>
                      <w:divBdr>
                        <w:top w:val="none" w:sz="0" w:space="0" w:color="auto"/>
                        <w:left w:val="single" w:sz="18" w:space="15" w:color="000000"/>
                        <w:bottom w:val="none" w:sz="0" w:space="0" w:color="auto"/>
                        <w:right w:val="none" w:sz="0" w:space="0" w:color="auto"/>
                      </w:divBdr>
                    </w:div>
                    <w:div w:id="291178104">
                      <w:marLeft w:val="0"/>
                      <w:marRight w:val="0"/>
                      <w:marTop w:val="0"/>
                      <w:marBottom w:val="0"/>
                      <w:divBdr>
                        <w:top w:val="none" w:sz="0" w:space="0" w:color="auto"/>
                        <w:left w:val="none" w:sz="0" w:space="0" w:color="auto"/>
                        <w:bottom w:val="none" w:sz="0" w:space="0" w:color="auto"/>
                        <w:right w:val="none" w:sz="0" w:space="0" w:color="auto"/>
                      </w:divBdr>
                    </w:div>
                    <w:div w:id="1395398417">
                      <w:marLeft w:val="0"/>
                      <w:marRight w:val="0"/>
                      <w:marTop w:val="0"/>
                      <w:marBottom w:val="0"/>
                      <w:divBdr>
                        <w:top w:val="none" w:sz="0" w:space="0" w:color="auto"/>
                        <w:left w:val="none" w:sz="0" w:space="0" w:color="auto"/>
                        <w:bottom w:val="none" w:sz="0" w:space="0" w:color="auto"/>
                        <w:right w:val="none" w:sz="0" w:space="0" w:color="auto"/>
                      </w:divBdr>
                    </w:div>
                    <w:div w:id="976304119">
                      <w:blockQuote w:val="1"/>
                      <w:marLeft w:val="0"/>
                      <w:marRight w:val="0"/>
                      <w:marTop w:val="0"/>
                      <w:marBottom w:val="0"/>
                      <w:divBdr>
                        <w:top w:val="none" w:sz="0" w:space="0" w:color="auto"/>
                        <w:left w:val="single" w:sz="18" w:space="15" w:color="000000"/>
                        <w:bottom w:val="none" w:sz="0" w:space="0" w:color="auto"/>
                        <w:right w:val="none" w:sz="0" w:space="0" w:color="auto"/>
                      </w:divBdr>
                    </w:div>
                    <w:div w:id="540093638">
                      <w:blockQuote w:val="1"/>
                      <w:marLeft w:val="0"/>
                      <w:marRight w:val="0"/>
                      <w:marTop w:val="0"/>
                      <w:marBottom w:val="0"/>
                      <w:divBdr>
                        <w:top w:val="none" w:sz="0" w:space="0" w:color="auto"/>
                        <w:left w:val="single" w:sz="18" w:space="15" w:color="000000"/>
                        <w:bottom w:val="none" w:sz="0" w:space="0" w:color="auto"/>
                        <w:right w:val="none" w:sz="0" w:space="0" w:color="auto"/>
                      </w:divBdr>
                    </w:div>
                    <w:div w:id="939220852">
                      <w:blockQuote w:val="1"/>
                      <w:marLeft w:val="0"/>
                      <w:marRight w:val="0"/>
                      <w:marTop w:val="0"/>
                      <w:marBottom w:val="0"/>
                      <w:divBdr>
                        <w:top w:val="none" w:sz="0" w:space="0" w:color="auto"/>
                        <w:left w:val="single" w:sz="18" w:space="15" w:color="000000"/>
                        <w:bottom w:val="none" w:sz="0" w:space="0" w:color="auto"/>
                        <w:right w:val="none" w:sz="0" w:space="0" w:color="auto"/>
                      </w:divBdr>
                    </w:div>
                    <w:div w:id="261449745">
                      <w:blockQuote w:val="1"/>
                      <w:marLeft w:val="0"/>
                      <w:marRight w:val="0"/>
                      <w:marTop w:val="0"/>
                      <w:marBottom w:val="0"/>
                      <w:divBdr>
                        <w:top w:val="none" w:sz="0" w:space="0" w:color="auto"/>
                        <w:left w:val="single" w:sz="18" w:space="15" w:color="000000"/>
                        <w:bottom w:val="none" w:sz="0" w:space="0" w:color="auto"/>
                        <w:right w:val="none" w:sz="0" w:space="0" w:color="auto"/>
                      </w:divBdr>
                    </w:div>
                    <w:div w:id="1899128677">
                      <w:marLeft w:val="0"/>
                      <w:marRight w:val="0"/>
                      <w:marTop w:val="0"/>
                      <w:marBottom w:val="0"/>
                      <w:divBdr>
                        <w:top w:val="none" w:sz="0" w:space="0" w:color="auto"/>
                        <w:left w:val="none" w:sz="0" w:space="0" w:color="auto"/>
                        <w:bottom w:val="none" w:sz="0" w:space="0" w:color="auto"/>
                        <w:right w:val="none" w:sz="0" w:space="0" w:color="auto"/>
                      </w:divBdr>
                    </w:div>
                    <w:div w:id="1104223795">
                      <w:blockQuote w:val="1"/>
                      <w:marLeft w:val="0"/>
                      <w:marRight w:val="0"/>
                      <w:marTop w:val="0"/>
                      <w:marBottom w:val="0"/>
                      <w:divBdr>
                        <w:top w:val="none" w:sz="0" w:space="0" w:color="auto"/>
                        <w:left w:val="single" w:sz="18" w:space="15" w:color="000000"/>
                        <w:bottom w:val="none" w:sz="0" w:space="0" w:color="auto"/>
                        <w:right w:val="none" w:sz="0" w:space="0" w:color="auto"/>
                      </w:divBdr>
                    </w:div>
                    <w:div w:id="655576245">
                      <w:blockQuote w:val="1"/>
                      <w:marLeft w:val="0"/>
                      <w:marRight w:val="0"/>
                      <w:marTop w:val="0"/>
                      <w:marBottom w:val="0"/>
                      <w:divBdr>
                        <w:top w:val="none" w:sz="0" w:space="0" w:color="auto"/>
                        <w:left w:val="single" w:sz="18" w:space="15" w:color="000000"/>
                        <w:bottom w:val="none" w:sz="0" w:space="0" w:color="auto"/>
                        <w:right w:val="none" w:sz="0" w:space="0" w:color="auto"/>
                      </w:divBdr>
                    </w:div>
                    <w:div w:id="1918636687">
                      <w:marLeft w:val="0"/>
                      <w:marRight w:val="0"/>
                      <w:marTop w:val="0"/>
                      <w:marBottom w:val="0"/>
                      <w:divBdr>
                        <w:top w:val="none" w:sz="0" w:space="0" w:color="auto"/>
                        <w:left w:val="none" w:sz="0" w:space="0" w:color="auto"/>
                        <w:bottom w:val="none" w:sz="0" w:space="0" w:color="auto"/>
                        <w:right w:val="none" w:sz="0" w:space="0" w:color="auto"/>
                      </w:divBdr>
                    </w:div>
                    <w:div w:id="482351826">
                      <w:marLeft w:val="0"/>
                      <w:marRight w:val="0"/>
                      <w:marTop w:val="0"/>
                      <w:marBottom w:val="0"/>
                      <w:divBdr>
                        <w:top w:val="none" w:sz="0" w:space="0" w:color="auto"/>
                        <w:left w:val="none" w:sz="0" w:space="0" w:color="auto"/>
                        <w:bottom w:val="none" w:sz="0" w:space="0" w:color="auto"/>
                        <w:right w:val="none" w:sz="0" w:space="0" w:color="auto"/>
                      </w:divBdr>
                    </w:div>
                    <w:div w:id="1480609581">
                      <w:blockQuote w:val="1"/>
                      <w:marLeft w:val="0"/>
                      <w:marRight w:val="0"/>
                      <w:marTop w:val="0"/>
                      <w:marBottom w:val="0"/>
                      <w:divBdr>
                        <w:top w:val="none" w:sz="0" w:space="0" w:color="auto"/>
                        <w:left w:val="single" w:sz="18" w:space="15" w:color="000000"/>
                        <w:bottom w:val="none" w:sz="0" w:space="0" w:color="auto"/>
                        <w:right w:val="none" w:sz="0" w:space="0" w:color="auto"/>
                      </w:divBdr>
                    </w:div>
                    <w:div w:id="244000719">
                      <w:blockQuote w:val="1"/>
                      <w:marLeft w:val="0"/>
                      <w:marRight w:val="0"/>
                      <w:marTop w:val="0"/>
                      <w:marBottom w:val="0"/>
                      <w:divBdr>
                        <w:top w:val="none" w:sz="0" w:space="0" w:color="auto"/>
                        <w:left w:val="single" w:sz="18" w:space="15" w:color="000000"/>
                        <w:bottom w:val="none" w:sz="0" w:space="0" w:color="auto"/>
                        <w:right w:val="none" w:sz="0" w:space="0" w:color="auto"/>
                      </w:divBdr>
                    </w:div>
                    <w:div w:id="1737584061">
                      <w:marLeft w:val="0"/>
                      <w:marRight w:val="0"/>
                      <w:marTop w:val="0"/>
                      <w:marBottom w:val="0"/>
                      <w:divBdr>
                        <w:top w:val="none" w:sz="0" w:space="0" w:color="auto"/>
                        <w:left w:val="none" w:sz="0" w:space="0" w:color="auto"/>
                        <w:bottom w:val="none" w:sz="0" w:space="0" w:color="auto"/>
                        <w:right w:val="none" w:sz="0" w:space="0" w:color="auto"/>
                      </w:divBdr>
                    </w:div>
                    <w:div w:id="504171885">
                      <w:marLeft w:val="0"/>
                      <w:marRight w:val="0"/>
                      <w:marTop w:val="0"/>
                      <w:marBottom w:val="0"/>
                      <w:divBdr>
                        <w:top w:val="none" w:sz="0" w:space="0" w:color="auto"/>
                        <w:left w:val="none" w:sz="0" w:space="0" w:color="auto"/>
                        <w:bottom w:val="none" w:sz="0" w:space="0" w:color="auto"/>
                        <w:right w:val="none" w:sz="0" w:space="0" w:color="auto"/>
                      </w:divBdr>
                    </w:div>
                    <w:div w:id="141118015">
                      <w:marLeft w:val="0"/>
                      <w:marRight w:val="0"/>
                      <w:marTop w:val="0"/>
                      <w:marBottom w:val="0"/>
                      <w:divBdr>
                        <w:top w:val="none" w:sz="0" w:space="0" w:color="auto"/>
                        <w:left w:val="none" w:sz="0" w:space="0" w:color="auto"/>
                        <w:bottom w:val="none" w:sz="0" w:space="0" w:color="auto"/>
                        <w:right w:val="none" w:sz="0" w:space="0" w:color="auto"/>
                      </w:divBdr>
                    </w:div>
                    <w:div w:id="39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895837">
      <w:bodyDiv w:val="1"/>
      <w:marLeft w:val="0"/>
      <w:marRight w:val="0"/>
      <w:marTop w:val="0"/>
      <w:marBottom w:val="0"/>
      <w:divBdr>
        <w:top w:val="none" w:sz="0" w:space="0" w:color="auto"/>
        <w:left w:val="none" w:sz="0" w:space="0" w:color="auto"/>
        <w:bottom w:val="none" w:sz="0" w:space="0" w:color="auto"/>
        <w:right w:val="none" w:sz="0" w:space="0" w:color="auto"/>
      </w:divBdr>
    </w:div>
    <w:div w:id="1193112961">
      <w:bodyDiv w:val="1"/>
      <w:marLeft w:val="0"/>
      <w:marRight w:val="0"/>
      <w:marTop w:val="0"/>
      <w:marBottom w:val="0"/>
      <w:divBdr>
        <w:top w:val="none" w:sz="0" w:space="0" w:color="auto"/>
        <w:left w:val="none" w:sz="0" w:space="0" w:color="auto"/>
        <w:bottom w:val="none" w:sz="0" w:space="0" w:color="auto"/>
        <w:right w:val="none" w:sz="0" w:space="0" w:color="auto"/>
      </w:divBdr>
    </w:div>
    <w:div w:id="1215195708">
      <w:bodyDiv w:val="1"/>
      <w:marLeft w:val="0"/>
      <w:marRight w:val="0"/>
      <w:marTop w:val="0"/>
      <w:marBottom w:val="0"/>
      <w:divBdr>
        <w:top w:val="none" w:sz="0" w:space="0" w:color="auto"/>
        <w:left w:val="none" w:sz="0" w:space="0" w:color="auto"/>
        <w:bottom w:val="none" w:sz="0" w:space="0" w:color="auto"/>
        <w:right w:val="none" w:sz="0" w:space="0" w:color="auto"/>
      </w:divBdr>
      <w:divsChild>
        <w:div w:id="1736077437">
          <w:marLeft w:val="0"/>
          <w:marRight w:val="0"/>
          <w:marTop w:val="360"/>
          <w:marBottom w:val="0"/>
          <w:divBdr>
            <w:top w:val="none" w:sz="0" w:space="0" w:color="auto"/>
            <w:left w:val="none" w:sz="0" w:space="0" w:color="auto"/>
            <w:bottom w:val="none" w:sz="0" w:space="0" w:color="auto"/>
            <w:right w:val="none" w:sz="0" w:space="0" w:color="auto"/>
          </w:divBdr>
          <w:divsChild>
            <w:div w:id="239414978">
              <w:marLeft w:val="0"/>
              <w:marRight w:val="0"/>
              <w:marTop w:val="0"/>
              <w:marBottom w:val="0"/>
              <w:divBdr>
                <w:top w:val="none" w:sz="0" w:space="0" w:color="auto"/>
                <w:left w:val="none" w:sz="0" w:space="0" w:color="auto"/>
                <w:bottom w:val="none" w:sz="0" w:space="0" w:color="auto"/>
                <w:right w:val="none" w:sz="0" w:space="0" w:color="auto"/>
              </w:divBdr>
            </w:div>
          </w:divsChild>
        </w:div>
        <w:div w:id="2015570358">
          <w:blockQuote w:val="1"/>
          <w:marLeft w:val="0"/>
          <w:marRight w:val="0"/>
          <w:marTop w:val="360"/>
          <w:marBottom w:val="0"/>
          <w:divBdr>
            <w:top w:val="none" w:sz="0" w:space="0" w:color="auto"/>
            <w:left w:val="single" w:sz="12" w:space="11" w:color="CCCCCC"/>
            <w:bottom w:val="none" w:sz="0" w:space="0" w:color="auto"/>
            <w:right w:val="none" w:sz="0" w:space="0" w:color="auto"/>
          </w:divBdr>
        </w:div>
        <w:div w:id="8996021">
          <w:marLeft w:val="0"/>
          <w:marRight w:val="0"/>
          <w:marTop w:val="660"/>
          <w:marBottom w:val="0"/>
          <w:divBdr>
            <w:top w:val="none" w:sz="0" w:space="0" w:color="auto"/>
            <w:left w:val="none" w:sz="0" w:space="0" w:color="auto"/>
            <w:bottom w:val="none" w:sz="0" w:space="0" w:color="auto"/>
            <w:right w:val="none" w:sz="0" w:space="0" w:color="auto"/>
          </w:divBdr>
          <w:divsChild>
            <w:div w:id="885677800">
              <w:marLeft w:val="0"/>
              <w:marRight w:val="0"/>
              <w:marTop w:val="0"/>
              <w:marBottom w:val="0"/>
              <w:divBdr>
                <w:top w:val="none" w:sz="0" w:space="0" w:color="auto"/>
                <w:left w:val="none" w:sz="0" w:space="0" w:color="auto"/>
                <w:bottom w:val="none" w:sz="0" w:space="0" w:color="auto"/>
                <w:right w:val="none" w:sz="0" w:space="0" w:color="auto"/>
              </w:divBdr>
            </w:div>
          </w:divsChild>
        </w:div>
        <w:div w:id="774593360">
          <w:marLeft w:val="0"/>
          <w:marRight w:val="0"/>
          <w:marTop w:val="660"/>
          <w:marBottom w:val="0"/>
          <w:divBdr>
            <w:top w:val="none" w:sz="0" w:space="0" w:color="auto"/>
            <w:left w:val="none" w:sz="0" w:space="0" w:color="auto"/>
            <w:bottom w:val="none" w:sz="0" w:space="0" w:color="auto"/>
            <w:right w:val="none" w:sz="0" w:space="0" w:color="auto"/>
          </w:divBdr>
          <w:divsChild>
            <w:div w:id="6768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7848">
      <w:bodyDiv w:val="1"/>
      <w:marLeft w:val="0"/>
      <w:marRight w:val="0"/>
      <w:marTop w:val="0"/>
      <w:marBottom w:val="0"/>
      <w:divBdr>
        <w:top w:val="none" w:sz="0" w:space="0" w:color="auto"/>
        <w:left w:val="none" w:sz="0" w:space="0" w:color="auto"/>
        <w:bottom w:val="none" w:sz="0" w:space="0" w:color="auto"/>
        <w:right w:val="none" w:sz="0" w:space="0" w:color="auto"/>
      </w:divBdr>
      <w:divsChild>
        <w:div w:id="1155537246">
          <w:marLeft w:val="0"/>
          <w:marRight w:val="0"/>
          <w:marTop w:val="0"/>
          <w:marBottom w:val="300"/>
          <w:divBdr>
            <w:top w:val="none" w:sz="0" w:space="0" w:color="auto"/>
            <w:left w:val="none" w:sz="0" w:space="0" w:color="auto"/>
            <w:bottom w:val="none" w:sz="0" w:space="0" w:color="auto"/>
            <w:right w:val="none" w:sz="0" w:space="0" w:color="auto"/>
          </w:divBdr>
        </w:div>
      </w:divsChild>
    </w:div>
    <w:div w:id="1255555489">
      <w:bodyDiv w:val="1"/>
      <w:marLeft w:val="0"/>
      <w:marRight w:val="0"/>
      <w:marTop w:val="0"/>
      <w:marBottom w:val="0"/>
      <w:divBdr>
        <w:top w:val="none" w:sz="0" w:space="0" w:color="auto"/>
        <w:left w:val="none" w:sz="0" w:space="0" w:color="auto"/>
        <w:bottom w:val="none" w:sz="0" w:space="0" w:color="auto"/>
        <w:right w:val="none" w:sz="0" w:space="0" w:color="auto"/>
      </w:divBdr>
      <w:divsChild>
        <w:div w:id="1255435672">
          <w:marLeft w:val="0"/>
          <w:marRight w:val="0"/>
          <w:marTop w:val="0"/>
          <w:marBottom w:val="150"/>
          <w:divBdr>
            <w:top w:val="none" w:sz="0" w:space="0" w:color="auto"/>
            <w:left w:val="none" w:sz="0" w:space="0" w:color="auto"/>
            <w:bottom w:val="none" w:sz="0" w:space="0" w:color="auto"/>
            <w:right w:val="none" w:sz="0" w:space="0" w:color="auto"/>
          </w:divBdr>
          <w:divsChild>
            <w:div w:id="2126920647">
              <w:marLeft w:val="0"/>
              <w:marRight w:val="0"/>
              <w:marTop w:val="0"/>
              <w:marBottom w:val="0"/>
              <w:divBdr>
                <w:top w:val="none" w:sz="0" w:space="0" w:color="auto"/>
                <w:left w:val="none" w:sz="0" w:space="0" w:color="auto"/>
                <w:bottom w:val="none" w:sz="0" w:space="0" w:color="auto"/>
                <w:right w:val="none" w:sz="0" w:space="0" w:color="auto"/>
              </w:divBdr>
            </w:div>
            <w:div w:id="1452475610">
              <w:marLeft w:val="0"/>
              <w:marRight w:val="0"/>
              <w:marTop w:val="0"/>
              <w:marBottom w:val="0"/>
              <w:divBdr>
                <w:top w:val="none" w:sz="0" w:space="0" w:color="auto"/>
                <w:left w:val="none" w:sz="0" w:space="0" w:color="auto"/>
                <w:bottom w:val="none" w:sz="0" w:space="0" w:color="auto"/>
                <w:right w:val="none" w:sz="0" w:space="0" w:color="auto"/>
              </w:divBdr>
            </w:div>
            <w:div w:id="507674324">
              <w:marLeft w:val="0"/>
              <w:marRight w:val="0"/>
              <w:marTop w:val="0"/>
              <w:marBottom w:val="0"/>
              <w:divBdr>
                <w:top w:val="none" w:sz="0" w:space="0" w:color="auto"/>
                <w:left w:val="none" w:sz="0" w:space="0" w:color="auto"/>
                <w:bottom w:val="none" w:sz="0" w:space="0" w:color="auto"/>
                <w:right w:val="none" w:sz="0" w:space="0" w:color="auto"/>
              </w:divBdr>
            </w:div>
          </w:divsChild>
        </w:div>
        <w:div w:id="443767262">
          <w:marLeft w:val="0"/>
          <w:marRight w:val="0"/>
          <w:marTop w:val="0"/>
          <w:marBottom w:val="0"/>
          <w:divBdr>
            <w:top w:val="none" w:sz="0" w:space="0" w:color="auto"/>
            <w:left w:val="none" w:sz="0" w:space="0" w:color="auto"/>
            <w:bottom w:val="none" w:sz="0" w:space="0" w:color="auto"/>
            <w:right w:val="none" w:sz="0" w:space="0" w:color="auto"/>
          </w:divBdr>
        </w:div>
      </w:divsChild>
    </w:div>
    <w:div w:id="1305891784">
      <w:bodyDiv w:val="1"/>
      <w:marLeft w:val="0"/>
      <w:marRight w:val="0"/>
      <w:marTop w:val="0"/>
      <w:marBottom w:val="0"/>
      <w:divBdr>
        <w:top w:val="none" w:sz="0" w:space="0" w:color="auto"/>
        <w:left w:val="none" w:sz="0" w:space="0" w:color="auto"/>
        <w:bottom w:val="none" w:sz="0" w:space="0" w:color="auto"/>
        <w:right w:val="none" w:sz="0" w:space="0" w:color="auto"/>
      </w:divBdr>
      <w:divsChild>
        <w:div w:id="979260701">
          <w:marLeft w:val="0"/>
          <w:marRight w:val="0"/>
          <w:marTop w:val="0"/>
          <w:marBottom w:val="0"/>
          <w:divBdr>
            <w:top w:val="none" w:sz="0" w:space="0" w:color="auto"/>
            <w:left w:val="none" w:sz="0" w:space="0" w:color="auto"/>
            <w:bottom w:val="none" w:sz="0" w:space="0" w:color="auto"/>
            <w:right w:val="none" w:sz="0" w:space="0" w:color="auto"/>
          </w:divBdr>
          <w:divsChild>
            <w:div w:id="1361315855">
              <w:marLeft w:val="0"/>
              <w:marRight w:val="0"/>
              <w:marTop w:val="0"/>
              <w:marBottom w:val="0"/>
              <w:divBdr>
                <w:top w:val="none" w:sz="0" w:space="0" w:color="auto"/>
                <w:left w:val="none" w:sz="0" w:space="0" w:color="auto"/>
                <w:bottom w:val="none" w:sz="0" w:space="0" w:color="auto"/>
                <w:right w:val="none" w:sz="0" w:space="0" w:color="auto"/>
              </w:divBdr>
              <w:divsChild>
                <w:div w:id="272791205">
                  <w:marLeft w:val="0"/>
                  <w:marRight w:val="0"/>
                  <w:marTop w:val="0"/>
                  <w:marBottom w:val="300"/>
                  <w:divBdr>
                    <w:top w:val="none" w:sz="0" w:space="0" w:color="auto"/>
                    <w:left w:val="none" w:sz="0" w:space="0" w:color="auto"/>
                    <w:bottom w:val="none" w:sz="0" w:space="0" w:color="auto"/>
                    <w:right w:val="none" w:sz="0" w:space="0" w:color="auto"/>
                  </w:divBdr>
                </w:div>
                <w:div w:id="744495903">
                  <w:marLeft w:val="0"/>
                  <w:marRight w:val="0"/>
                  <w:marTop w:val="0"/>
                  <w:marBottom w:val="0"/>
                  <w:divBdr>
                    <w:top w:val="none" w:sz="0" w:space="0" w:color="auto"/>
                    <w:left w:val="none" w:sz="0" w:space="0" w:color="auto"/>
                    <w:bottom w:val="none" w:sz="0" w:space="0" w:color="auto"/>
                    <w:right w:val="none" w:sz="0" w:space="0" w:color="auto"/>
                  </w:divBdr>
                </w:div>
                <w:div w:id="339549055">
                  <w:marLeft w:val="0"/>
                  <w:marRight w:val="0"/>
                  <w:marTop w:val="0"/>
                  <w:marBottom w:val="225"/>
                  <w:divBdr>
                    <w:top w:val="none" w:sz="0" w:space="0" w:color="auto"/>
                    <w:left w:val="none" w:sz="0" w:space="0" w:color="auto"/>
                    <w:bottom w:val="none" w:sz="0" w:space="0" w:color="auto"/>
                    <w:right w:val="none" w:sz="0" w:space="0" w:color="auto"/>
                  </w:divBdr>
                </w:div>
                <w:div w:id="2127188122">
                  <w:marLeft w:val="0"/>
                  <w:marRight w:val="0"/>
                  <w:marTop w:val="0"/>
                  <w:marBottom w:val="450"/>
                  <w:divBdr>
                    <w:top w:val="single" w:sz="36" w:space="0" w:color="EFEDE7"/>
                    <w:left w:val="single" w:sz="36" w:space="0" w:color="EFEDE7"/>
                    <w:bottom w:val="single" w:sz="36" w:space="0" w:color="EFEDE7"/>
                    <w:right w:val="single" w:sz="36" w:space="0" w:color="EFEDE7"/>
                  </w:divBdr>
                  <w:divsChild>
                    <w:div w:id="1539321225">
                      <w:marLeft w:val="0"/>
                      <w:marRight w:val="0"/>
                      <w:marTop w:val="0"/>
                      <w:marBottom w:val="195"/>
                      <w:divBdr>
                        <w:top w:val="none" w:sz="0" w:space="0" w:color="auto"/>
                        <w:left w:val="none" w:sz="0" w:space="0" w:color="auto"/>
                        <w:bottom w:val="none" w:sz="0" w:space="0" w:color="auto"/>
                        <w:right w:val="none" w:sz="0" w:space="0" w:color="auto"/>
                      </w:divBdr>
                    </w:div>
                  </w:divsChild>
                </w:div>
                <w:div w:id="2099861057">
                  <w:marLeft w:val="0"/>
                  <w:marRight w:val="0"/>
                  <w:marTop w:val="0"/>
                  <w:marBottom w:val="450"/>
                  <w:divBdr>
                    <w:top w:val="none" w:sz="0" w:space="0" w:color="auto"/>
                    <w:left w:val="none" w:sz="0" w:space="0" w:color="auto"/>
                    <w:bottom w:val="none" w:sz="0" w:space="0" w:color="auto"/>
                    <w:right w:val="none" w:sz="0" w:space="0" w:color="auto"/>
                  </w:divBdr>
                  <w:divsChild>
                    <w:div w:id="950238765">
                      <w:marLeft w:val="0"/>
                      <w:marRight w:val="0"/>
                      <w:marTop w:val="0"/>
                      <w:marBottom w:val="345"/>
                      <w:divBdr>
                        <w:top w:val="none" w:sz="0" w:space="0" w:color="auto"/>
                        <w:left w:val="none" w:sz="0" w:space="0" w:color="auto"/>
                        <w:bottom w:val="none" w:sz="0" w:space="0" w:color="auto"/>
                        <w:right w:val="none" w:sz="0" w:space="0" w:color="auto"/>
                      </w:divBdr>
                    </w:div>
                    <w:div w:id="730926998">
                      <w:marLeft w:val="-600"/>
                      <w:marRight w:val="0"/>
                      <w:marTop w:val="0"/>
                      <w:marBottom w:val="0"/>
                      <w:divBdr>
                        <w:top w:val="none" w:sz="0" w:space="0" w:color="auto"/>
                        <w:left w:val="none" w:sz="0" w:space="0" w:color="auto"/>
                        <w:bottom w:val="none" w:sz="0" w:space="0" w:color="auto"/>
                        <w:right w:val="none" w:sz="0" w:space="0" w:color="auto"/>
                      </w:divBdr>
                      <w:divsChild>
                        <w:div w:id="10955830">
                          <w:marLeft w:val="600"/>
                          <w:marRight w:val="0"/>
                          <w:marTop w:val="0"/>
                          <w:marBottom w:val="750"/>
                          <w:divBdr>
                            <w:top w:val="none" w:sz="0" w:space="0" w:color="auto"/>
                            <w:left w:val="none" w:sz="0" w:space="0" w:color="auto"/>
                            <w:bottom w:val="none" w:sz="0" w:space="0" w:color="auto"/>
                            <w:right w:val="none" w:sz="0" w:space="0" w:color="auto"/>
                          </w:divBdr>
                          <w:divsChild>
                            <w:div w:id="1516194457">
                              <w:marLeft w:val="0"/>
                              <w:marRight w:val="0"/>
                              <w:marTop w:val="0"/>
                              <w:marBottom w:val="150"/>
                              <w:divBdr>
                                <w:top w:val="none" w:sz="0" w:space="0" w:color="auto"/>
                                <w:left w:val="none" w:sz="0" w:space="0" w:color="auto"/>
                                <w:bottom w:val="none" w:sz="0" w:space="0" w:color="auto"/>
                                <w:right w:val="none" w:sz="0" w:space="0" w:color="auto"/>
                              </w:divBdr>
                              <w:divsChild>
                                <w:div w:id="969239765">
                                  <w:marLeft w:val="0"/>
                                  <w:marRight w:val="0"/>
                                  <w:marTop w:val="0"/>
                                  <w:marBottom w:val="0"/>
                                  <w:divBdr>
                                    <w:top w:val="none" w:sz="0" w:space="0" w:color="auto"/>
                                    <w:left w:val="none" w:sz="0" w:space="0" w:color="auto"/>
                                    <w:bottom w:val="none" w:sz="0" w:space="0" w:color="auto"/>
                                    <w:right w:val="none" w:sz="0" w:space="0" w:color="auto"/>
                                  </w:divBdr>
                                </w:div>
                              </w:divsChild>
                            </w:div>
                            <w:div w:id="2069912933">
                              <w:marLeft w:val="0"/>
                              <w:marRight w:val="0"/>
                              <w:marTop w:val="0"/>
                              <w:marBottom w:val="210"/>
                              <w:divBdr>
                                <w:top w:val="none" w:sz="0" w:space="0" w:color="auto"/>
                                <w:left w:val="none" w:sz="0" w:space="0" w:color="auto"/>
                                <w:bottom w:val="none" w:sz="0" w:space="0" w:color="auto"/>
                                <w:right w:val="none" w:sz="0" w:space="0" w:color="auto"/>
                              </w:divBdr>
                            </w:div>
                            <w:div w:id="75327926">
                              <w:marLeft w:val="0"/>
                              <w:marRight w:val="0"/>
                              <w:marTop w:val="0"/>
                              <w:marBottom w:val="0"/>
                              <w:divBdr>
                                <w:top w:val="none" w:sz="0" w:space="0" w:color="auto"/>
                                <w:left w:val="none" w:sz="0" w:space="0" w:color="auto"/>
                                <w:bottom w:val="none" w:sz="0" w:space="0" w:color="auto"/>
                                <w:right w:val="none" w:sz="0" w:space="0" w:color="auto"/>
                              </w:divBdr>
                            </w:div>
                          </w:divsChild>
                        </w:div>
                        <w:div w:id="1513184588">
                          <w:marLeft w:val="600"/>
                          <w:marRight w:val="0"/>
                          <w:marTop w:val="0"/>
                          <w:marBottom w:val="750"/>
                          <w:divBdr>
                            <w:top w:val="none" w:sz="0" w:space="0" w:color="auto"/>
                            <w:left w:val="none" w:sz="0" w:space="0" w:color="auto"/>
                            <w:bottom w:val="none" w:sz="0" w:space="0" w:color="auto"/>
                            <w:right w:val="none" w:sz="0" w:space="0" w:color="auto"/>
                          </w:divBdr>
                          <w:divsChild>
                            <w:div w:id="512493295">
                              <w:marLeft w:val="0"/>
                              <w:marRight w:val="0"/>
                              <w:marTop w:val="0"/>
                              <w:marBottom w:val="150"/>
                              <w:divBdr>
                                <w:top w:val="none" w:sz="0" w:space="0" w:color="auto"/>
                                <w:left w:val="none" w:sz="0" w:space="0" w:color="auto"/>
                                <w:bottom w:val="none" w:sz="0" w:space="0" w:color="auto"/>
                                <w:right w:val="none" w:sz="0" w:space="0" w:color="auto"/>
                              </w:divBdr>
                              <w:divsChild>
                                <w:div w:id="619578809">
                                  <w:marLeft w:val="0"/>
                                  <w:marRight w:val="0"/>
                                  <w:marTop w:val="0"/>
                                  <w:marBottom w:val="0"/>
                                  <w:divBdr>
                                    <w:top w:val="none" w:sz="0" w:space="0" w:color="auto"/>
                                    <w:left w:val="none" w:sz="0" w:space="0" w:color="auto"/>
                                    <w:bottom w:val="none" w:sz="0" w:space="0" w:color="auto"/>
                                    <w:right w:val="none" w:sz="0" w:space="0" w:color="auto"/>
                                  </w:divBdr>
                                </w:div>
                              </w:divsChild>
                            </w:div>
                            <w:div w:id="73356672">
                              <w:marLeft w:val="0"/>
                              <w:marRight w:val="0"/>
                              <w:marTop w:val="0"/>
                              <w:marBottom w:val="210"/>
                              <w:divBdr>
                                <w:top w:val="none" w:sz="0" w:space="0" w:color="auto"/>
                                <w:left w:val="none" w:sz="0" w:space="0" w:color="auto"/>
                                <w:bottom w:val="none" w:sz="0" w:space="0" w:color="auto"/>
                                <w:right w:val="none" w:sz="0" w:space="0" w:color="auto"/>
                              </w:divBdr>
                            </w:div>
                            <w:div w:id="766929202">
                              <w:marLeft w:val="0"/>
                              <w:marRight w:val="0"/>
                              <w:marTop w:val="0"/>
                              <w:marBottom w:val="0"/>
                              <w:divBdr>
                                <w:top w:val="none" w:sz="0" w:space="0" w:color="auto"/>
                                <w:left w:val="none" w:sz="0" w:space="0" w:color="auto"/>
                                <w:bottom w:val="none" w:sz="0" w:space="0" w:color="auto"/>
                                <w:right w:val="none" w:sz="0" w:space="0" w:color="auto"/>
                              </w:divBdr>
                            </w:div>
                          </w:divsChild>
                        </w:div>
                        <w:div w:id="1800830822">
                          <w:marLeft w:val="600"/>
                          <w:marRight w:val="0"/>
                          <w:marTop w:val="0"/>
                          <w:marBottom w:val="750"/>
                          <w:divBdr>
                            <w:top w:val="none" w:sz="0" w:space="0" w:color="auto"/>
                            <w:left w:val="none" w:sz="0" w:space="0" w:color="auto"/>
                            <w:bottom w:val="none" w:sz="0" w:space="0" w:color="auto"/>
                            <w:right w:val="none" w:sz="0" w:space="0" w:color="auto"/>
                          </w:divBdr>
                          <w:divsChild>
                            <w:div w:id="483854577">
                              <w:marLeft w:val="0"/>
                              <w:marRight w:val="0"/>
                              <w:marTop w:val="0"/>
                              <w:marBottom w:val="150"/>
                              <w:divBdr>
                                <w:top w:val="none" w:sz="0" w:space="0" w:color="auto"/>
                                <w:left w:val="none" w:sz="0" w:space="0" w:color="auto"/>
                                <w:bottom w:val="none" w:sz="0" w:space="0" w:color="auto"/>
                                <w:right w:val="none" w:sz="0" w:space="0" w:color="auto"/>
                              </w:divBdr>
                              <w:divsChild>
                                <w:div w:id="1198931883">
                                  <w:marLeft w:val="0"/>
                                  <w:marRight w:val="0"/>
                                  <w:marTop w:val="0"/>
                                  <w:marBottom w:val="0"/>
                                  <w:divBdr>
                                    <w:top w:val="none" w:sz="0" w:space="0" w:color="auto"/>
                                    <w:left w:val="none" w:sz="0" w:space="0" w:color="auto"/>
                                    <w:bottom w:val="none" w:sz="0" w:space="0" w:color="auto"/>
                                    <w:right w:val="none" w:sz="0" w:space="0" w:color="auto"/>
                                  </w:divBdr>
                                </w:div>
                              </w:divsChild>
                            </w:div>
                            <w:div w:id="377709521">
                              <w:marLeft w:val="0"/>
                              <w:marRight w:val="0"/>
                              <w:marTop w:val="0"/>
                              <w:marBottom w:val="210"/>
                              <w:divBdr>
                                <w:top w:val="none" w:sz="0" w:space="0" w:color="auto"/>
                                <w:left w:val="none" w:sz="0" w:space="0" w:color="auto"/>
                                <w:bottom w:val="none" w:sz="0" w:space="0" w:color="auto"/>
                                <w:right w:val="none" w:sz="0" w:space="0" w:color="auto"/>
                              </w:divBdr>
                            </w:div>
                            <w:div w:id="16473421">
                              <w:marLeft w:val="0"/>
                              <w:marRight w:val="0"/>
                              <w:marTop w:val="0"/>
                              <w:marBottom w:val="0"/>
                              <w:divBdr>
                                <w:top w:val="none" w:sz="0" w:space="0" w:color="auto"/>
                                <w:left w:val="none" w:sz="0" w:space="0" w:color="auto"/>
                                <w:bottom w:val="none" w:sz="0" w:space="0" w:color="auto"/>
                                <w:right w:val="none" w:sz="0" w:space="0" w:color="auto"/>
                              </w:divBdr>
                            </w:div>
                          </w:divsChild>
                        </w:div>
                        <w:div w:id="1719430651">
                          <w:marLeft w:val="600"/>
                          <w:marRight w:val="0"/>
                          <w:marTop w:val="0"/>
                          <w:marBottom w:val="750"/>
                          <w:divBdr>
                            <w:top w:val="none" w:sz="0" w:space="0" w:color="auto"/>
                            <w:left w:val="none" w:sz="0" w:space="0" w:color="auto"/>
                            <w:bottom w:val="none" w:sz="0" w:space="0" w:color="auto"/>
                            <w:right w:val="none" w:sz="0" w:space="0" w:color="auto"/>
                          </w:divBdr>
                          <w:divsChild>
                            <w:div w:id="749153571">
                              <w:marLeft w:val="0"/>
                              <w:marRight w:val="0"/>
                              <w:marTop w:val="0"/>
                              <w:marBottom w:val="150"/>
                              <w:divBdr>
                                <w:top w:val="none" w:sz="0" w:space="0" w:color="auto"/>
                                <w:left w:val="none" w:sz="0" w:space="0" w:color="auto"/>
                                <w:bottom w:val="none" w:sz="0" w:space="0" w:color="auto"/>
                                <w:right w:val="none" w:sz="0" w:space="0" w:color="auto"/>
                              </w:divBdr>
                              <w:divsChild>
                                <w:div w:id="671302872">
                                  <w:marLeft w:val="0"/>
                                  <w:marRight w:val="0"/>
                                  <w:marTop w:val="0"/>
                                  <w:marBottom w:val="0"/>
                                  <w:divBdr>
                                    <w:top w:val="none" w:sz="0" w:space="0" w:color="auto"/>
                                    <w:left w:val="none" w:sz="0" w:space="0" w:color="auto"/>
                                    <w:bottom w:val="none" w:sz="0" w:space="0" w:color="auto"/>
                                    <w:right w:val="none" w:sz="0" w:space="0" w:color="auto"/>
                                  </w:divBdr>
                                </w:div>
                              </w:divsChild>
                            </w:div>
                            <w:div w:id="507522233">
                              <w:marLeft w:val="0"/>
                              <w:marRight w:val="0"/>
                              <w:marTop w:val="0"/>
                              <w:marBottom w:val="210"/>
                              <w:divBdr>
                                <w:top w:val="none" w:sz="0" w:space="0" w:color="auto"/>
                                <w:left w:val="none" w:sz="0" w:space="0" w:color="auto"/>
                                <w:bottom w:val="none" w:sz="0" w:space="0" w:color="auto"/>
                                <w:right w:val="none" w:sz="0" w:space="0" w:color="auto"/>
                              </w:divBdr>
                            </w:div>
                            <w:div w:id="1183320327">
                              <w:marLeft w:val="0"/>
                              <w:marRight w:val="0"/>
                              <w:marTop w:val="0"/>
                              <w:marBottom w:val="0"/>
                              <w:divBdr>
                                <w:top w:val="none" w:sz="0" w:space="0" w:color="auto"/>
                                <w:left w:val="none" w:sz="0" w:space="0" w:color="auto"/>
                                <w:bottom w:val="none" w:sz="0" w:space="0" w:color="auto"/>
                                <w:right w:val="none" w:sz="0" w:space="0" w:color="auto"/>
                              </w:divBdr>
                            </w:div>
                          </w:divsChild>
                        </w:div>
                        <w:div w:id="1761683272">
                          <w:marLeft w:val="600"/>
                          <w:marRight w:val="0"/>
                          <w:marTop w:val="0"/>
                          <w:marBottom w:val="750"/>
                          <w:divBdr>
                            <w:top w:val="none" w:sz="0" w:space="0" w:color="auto"/>
                            <w:left w:val="none" w:sz="0" w:space="0" w:color="auto"/>
                            <w:bottom w:val="none" w:sz="0" w:space="0" w:color="auto"/>
                            <w:right w:val="none" w:sz="0" w:space="0" w:color="auto"/>
                          </w:divBdr>
                          <w:divsChild>
                            <w:div w:id="561912033">
                              <w:marLeft w:val="0"/>
                              <w:marRight w:val="0"/>
                              <w:marTop w:val="0"/>
                              <w:marBottom w:val="150"/>
                              <w:divBdr>
                                <w:top w:val="none" w:sz="0" w:space="0" w:color="auto"/>
                                <w:left w:val="none" w:sz="0" w:space="0" w:color="auto"/>
                                <w:bottom w:val="none" w:sz="0" w:space="0" w:color="auto"/>
                                <w:right w:val="none" w:sz="0" w:space="0" w:color="auto"/>
                              </w:divBdr>
                              <w:divsChild>
                                <w:div w:id="1710492150">
                                  <w:marLeft w:val="0"/>
                                  <w:marRight w:val="0"/>
                                  <w:marTop w:val="0"/>
                                  <w:marBottom w:val="0"/>
                                  <w:divBdr>
                                    <w:top w:val="none" w:sz="0" w:space="0" w:color="auto"/>
                                    <w:left w:val="none" w:sz="0" w:space="0" w:color="auto"/>
                                    <w:bottom w:val="none" w:sz="0" w:space="0" w:color="auto"/>
                                    <w:right w:val="none" w:sz="0" w:space="0" w:color="auto"/>
                                  </w:divBdr>
                                </w:div>
                              </w:divsChild>
                            </w:div>
                            <w:div w:id="1994598282">
                              <w:marLeft w:val="0"/>
                              <w:marRight w:val="0"/>
                              <w:marTop w:val="0"/>
                              <w:marBottom w:val="210"/>
                              <w:divBdr>
                                <w:top w:val="none" w:sz="0" w:space="0" w:color="auto"/>
                                <w:left w:val="none" w:sz="0" w:space="0" w:color="auto"/>
                                <w:bottom w:val="none" w:sz="0" w:space="0" w:color="auto"/>
                                <w:right w:val="none" w:sz="0" w:space="0" w:color="auto"/>
                              </w:divBdr>
                            </w:div>
                            <w:div w:id="1655331502">
                              <w:marLeft w:val="0"/>
                              <w:marRight w:val="0"/>
                              <w:marTop w:val="0"/>
                              <w:marBottom w:val="0"/>
                              <w:divBdr>
                                <w:top w:val="none" w:sz="0" w:space="0" w:color="auto"/>
                                <w:left w:val="none" w:sz="0" w:space="0" w:color="auto"/>
                                <w:bottom w:val="none" w:sz="0" w:space="0" w:color="auto"/>
                                <w:right w:val="none" w:sz="0" w:space="0" w:color="auto"/>
                              </w:divBdr>
                            </w:div>
                          </w:divsChild>
                        </w:div>
                        <w:div w:id="1169784078">
                          <w:marLeft w:val="600"/>
                          <w:marRight w:val="0"/>
                          <w:marTop w:val="0"/>
                          <w:marBottom w:val="750"/>
                          <w:divBdr>
                            <w:top w:val="none" w:sz="0" w:space="0" w:color="auto"/>
                            <w:left w:val="none" w:sz="0" w:space="0" w:color="auto"/>
                            <w:bottom w:val="none" w:sz="0" w:space="0" w:color="auto"/>
                            <w:right w:val="none" w:sz="0" w:space="0" w:color="auto"/>
                          </w:divBdr>
                          <w:divsChild>
                            <w:div w:id="240138490">
                              <w:marLeft w:val="0"/>
                              <w:marRight w:val="0"/>
                              <w:marTop w:val="0"/>
                              <w:marBottom w:val="150"/>
                              <w:divBdr>
                                <w:top w:val="none" w:sz="0" w:space="0" w:color="auto"/>
                                <w:left w:val="none" w:sz="0" w:space="0" w:color="auto"/>
                                <w:bottom w:val="none" w:sz="0" w:space="0" w:color="auto"/>
                                <w:right w:val="none" w:sz="0" w:space="0" w:color="auto"/>
                              </w:divBdr>
                              <w:divsChild>
                                <w:div w:id="379323920">
                                  <w:marLeft w:val="0"/>
                                  <w:marRight w:val="0"/>
                                  <w:marTop w:val="0"/>
                                  <w:marBottom w:val="0"/>
                                  <w:divBdr>
                                    <w:top w:val="none" w:sz="0" w:space="0" w:color="auto"/>
                                    <w:left w:val="none" w:sz="0" w:space="0" w:color="auto"/>
                                    <w:bottom w:val="none" w:sz="0" w:space="0" w:color="auto"/>
                                    <w:right w:val="none" w:sz="0" w:space="0" w:color="auto"/>
                                  </w:divBdr>
                                </w:div>
                              </w:divsChild>
                            </w:div>
                            <w:div w:id="1514304034">
                              <w:marLeft w:val="0"/>
                              <w:marRight w:val="0"/>
                              <w:marTop w:val="0"/>
                              <w:marBottom w:val="210"/>
                              <w:divBdr>
                                <w:top w:val="none" w:sz="0" w:space="0" w:color="auto"/>
                                <w:left w:val="none" w:sz="0" w:space="0" w:color="auto"/>
                                <w:bottom w:val="none" w:sz="0" w:space="0" w:color="auto"/>
                                <w:right w:val="none" w:sz="0" w:space="0" w:color="auto"/>
                              </w:divBdr>
                            </w:div>
                            <w:div w:id="4849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4512">
                  <w:marLeft w:val="0"/>
                  <w:marRight w:val="0"/>
                  <w:marTop w:val="0"/>
                  <w:marBottom w:val="600"/>
                  <w:divBdr>
                    <w:top w:val="none" w:sz="0" w:space="0" w:color="auto"/>
                    <w:left w:val="none" w:sz="0" w:space="0" w:color="auto"/>
                    <w:bottom w:val="none" w:sz="0" w:space="0" w:color="auto"/>
                    <w:right w:val="none" w:sz="0" w:space="0" w:color="auto"/>
                  </w:divBdr>
                  <w:divsChild>
                    <w:div w:id="1229458713">
                      <w:marLeft w:val="0"/>
                      <w:marRight w:val="0"/>
                      <w:marTop w:val="0"/>
                      <w:marBottom w:val="0"/>
                      <w:divBdr>
                        <w:top w:val="none" w:sz="0" w:space="0" w:color="auto"/>
                        <w:left w:val="none" w:sz="0" w:space="0" w:color="auto"/>
                        <w:bottom w:val="none" w:sz="0" w:space="0" w:color="auto"/>
                        <w:right w:val="none" w:sz="0" w:space="0" w:color="auto"/>
                      </w:divBdr>
                      <w:divsChild>
                        <w:div w:id="219176775">
                          <w:marLeft w:val="0"/>
                          <w:marRight w:val="0"/>
                          <w:marTop w:val="375"/>
                          <w:marBottom w:val="150"/>
                          <w:divBdr>
                            <w:top w:val="none" w:sz="0" w:space="0" w:color="auto"/>
                            <w:left w:val="none" w:sz="0" w:space="0" w:color="auto"/>
                            <w:bottom w:val="none" w:sz="0" w:space="0" w:color="auto"/>
                            <w:right w:val="none" w:sz="0" w:space="0" w:color="auto"/>
                          </w:divBdr>
                        </w:div>
                        <w:div w:id="153973204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63165746">
          <w:marLeft w:val="0"/>
          <w:marRight w:val="0"/>
          <w:marTop w:val="0"/>
          <w:marBottom w:val="525"/>
          <w:divBdr>
            <w:top w:val="none" w:sz="0" w:space="0" w:color="auto"/>
            <w:left w:val="none" w:sz="0" w:space="0" w:color="auto"/>
            <w:bottom w:val="none" w:sz="0" w:space="0" w:color="auto"/>
            <w:right w:val="none" w:sz="0" w:space="0" w:color="auto"/>
          </w:divBdr>
          <w:divsChild>
            <w:div w:id="13856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31748">
      <w:bodyDiv w:val="1"/>
      <w:marLeft w:val="0"/>
      <w:marRight w:val="0"/>
      <w:marTop w:val="0"/>
      <w:marBottom w:val="0"/>
      <w:divBdr>
        <w:top w:val="none" w:sz="0" w:space="0" w:color="auto"/>
        <w:left w:val="none" w:sz="0" w:space="0" w:color="auto"/>
        <w:bottom w:val="none" w:sz="0" w:space="0" w:color="auto"/>
        <w:right w:val="none" w:sz="0" w:space="0" w:color="auto"/>
      </w:divBdr>
    </w:div>
    <w:div w:id="1415855947">
      <w:bodyDiv w:val="1"/>
      <w:marLeft w:val="0"/>
      <w:marRight w:val="0"/>
      <w:marTop w:val="0"/>
      <w:marBottom w:val="0"/>
      <w:divBdr>
        <w:top w:val="none" w:sz="0" w:space="0" w:color="auto"/>
        <w:left w:val="none" w:sz="0" w:space="0" w:color="auto"/>
        <w:bottom w:val="none" w:sz="0" w:space="0" w:color="auto"/>
        <w:right w:val="none" w:sz="0" w:space="0" w:color="auto"/>
      </w:divBdr>
      <w:divsChild>
        <w:div w:id="1692687327">
          <w:marLeft w:val="0"/>
          <w:marRight w:val="0"/>
          <w:marTop w:val="0"/>
          <w:marBottom w:val="300"/>
          <w:divBdr>
            <w:top w:val="none" w:sz="0" w:space="0" w:color="auto"/>
            <w:left w:val="none" w:sz="0" w:space="0" w:color="auto"/>
            <w:bottom w:val="none" w:sz="0" w:space="0" w:color="auto"/>
            <w:right w:val="none" w:sz="0" w:space="0" w:color="auto"/>
          </w:divBdr>
        </w:div>
        <w:div w:id="1705055526">
          <w:blockQuote w:val="1"/>
          <w:marLeft w:val="0"/>
          <w:marRight w:val="0"/>
          <w:marTop w:val="600"/>
          <w:marBottom w:val="300"/>
          <w:divBdr>
            <w:top w:val="single" w:sz="18" w:space="23" w:color="F05C4F"/>
            <w:left w:val="single" w:sz="18" w:space="23" w:color="F05C4F"/>
            <w:bottom w:val="single" w:sz="18" w:space="23" w:color="F05C4F"/>
            <w:right w:val="single" w:sz="18" w:space="23" w:color="F05C4F"/>
          </w:divBdr>
        </w:div>
      </w:divsChild>
    </w:div>
    <w:div w:id="1420099957">
      <w:bodyDiv w:val="1"/>
      <w:marLeft w:val="0"/>
      <w:marRight w:val="0"/>
      <w:marTop w:val="0"/>
      <w:marBottom w:val="0"/>
      <w:divBdr>
        <w:top w:val="none" w:sz="0" w:space="0" w:color="auto"/>
        <w:left w:val="none" w:sz="0" w:space="0" w:color="auto"/>
        <w:bottom w:val="none" w:sz="0" w:space="0" w:color="auto"/>
        <w:right w:val="none" w:sz="0" w:space="0" w:color="auto"/>
      </w:divBdr>
      <w:divsChild>
        <w:div w:id="1200431996">
          <w:marLeft w:val="0"/>
          <w:marRight w:val="0"/>
          <w:marTop w:val="0"/>
          <w:marBottom w:val="0"/>
          <w:divBdr>
            <w:top w:val="none" w:sz="0" w:space="0" w:color="auto"/>
            <w:left w:val="none" w:sz="0" w:space="0" w:color="auto"/>
            <w:bottom w:val="none" w:sz="0" w:space="0" w:color="auto"/>
            <w:right w:val="none" w:sz="0" w:space="0" w:color="auto"/>
          </w:divBdr>
          <w:divsChild>
            <w:div w:id="9490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7901">
      <w:bodyDiv w:val="1"/>
      <w:marLeft w:val="0"/>
      <w:marRight w:val="0"/>
      <w:marTop w:val="0"/>
      <w:marBottom w:val="0"/>
      <w:divBdr>
        <w:top w:val="none" w:sz="0" w:space="0" w:color="auto"/>
        <w:left w:val="none" w:sz="0" w:space="0" w:color="auto"/>
        <w:bottom w:val="none" w:sz="0" w:space="0" w:color="auto"/>
        <w:right w:val="none" w:sz="0" w:space="0" w:color="auto"/>
      </w:divBdr>
      <w:divsChild>
        <w:div w:id="2014450224">
          <w:marLeft w:val="0"/>
          <w:marRight w:val="0"/>
          <w:marTop w:val="0"/>
          <w:marBottom w:val="300"/>
          <w:divBdr>
            <w:top w:val="none" w:sz="0" w:space="0" w:color="auto"/>
            <w:left w:val="none" w:sz="0" w:space="0" w:color="auto"/>
            <w:bottom w:val="none" w:sz="0" w:space="0" w:color="auto"/>
            <w:right w:val="none" w:sz="0" w:space="0" w:color="auto"/>
          </w:divBdr>
        </w:div>
        <w:div w:id="1272274055">
          <w:marLeft w:val="0"/>
          <w:marRight w:val="0"/>
          <w:marTop w:val="0"/>
          <w:marBottom w:val="0"/>
          <w:divBdr>
            <w:top w:val="none" w:sz="0" w:space="0" w:color="auto"/>
            <w:left w:val="none" w:sz="0" w:space="0" w:color="auto"/>
            <w:bottom w:val="none" w:sz="0" w:space="0" w:color="auto"/>
            <w:right w:val="none" w:sz="0" w:space="0" w:color="auto"/>
          </w:divBdr>
          <w:divsChild>
            <w:div w:id="29230254">
              <w:marLeft w:val="0"/>
              <w:marRight w:val="0"/>
              <w:marTop w:val="0"/>
              <w:marBottom w:val="0"/>
              <w:divBdr>
                <w:top w:val="none" w:sz="0" w:space="0" w:color="auto"/>
                <w:left w:val="none" w:sz="0" w:space="0" w:color="auto"/>
                <w:bottom w:val="none" w:sz="0" w:space="0" w:color="auto"/>
                <w:right w:val="none" w:sz="0" w:space="0" w:color="auto"/>
              </w:divBdr>
              <w:divsChild>
                <w:div w:id="2047175027">
                  <w:marLeft w:val="0"/>
                  <w:marRight w:val="0"/>
                  <w:marTop w:val="0"/>
                  <w:marBottom w:val="0"/>
                  <w:divBdr>
                    <w:top w:val="none" w:sz="0" w:space="0" w:color="auto"/>
                    <w:left w:val="none" w:sz="0" w:space="0" w:color="auto"/>
                    <w:bottom w:val="none" w:sz="0" w:space="0" w:color="auto"/>
                    <w:right w:val="none" w:sz="0" w:space="0" w:color="auto"/>
                  </w:divBdr>
                </w:div>
              </w:divsChild>
            </w:div>
            <w:div w:id="2126268776">
              <w:marLeft w:val="0"/>
              <w:marRight w:val="0"/>
              <w:marTop w:val="0"/>
              <w:marBottom w:val="0"/>
              <w:divBdr>
                <w:top w:val="none" w:sz="0" w:space="0" w:color="auto"/>
                <w:left w:val="none" w:sz="0" w:space="0" w:color="auto"/>
                <w:bottom w:val="none" w:sz="0" w:space="0" w:color="auto"/>
                <w:right w:val="none" w:sz="0" w:space="0" w:color="auto"/>
              </w:divBdr>
            </w:div>
            <w:div w:id="1601597905">
              <w:marLeft w:val="0"/>
              <w:marRight w:val="0"/>
              <w:marTop w:val="0"/>
              <w:marBottom w:val="0"/>
              <w:divBdr>
                <w:top w:val="none" w:sz="0" w:space="0" w:color="auto"/>
                <w:left w:val="none" w:sz="0" w:space="0" w:color="auto"/>
                <w:bottom w:val="none" w:sz="0" w:space="0" w:color="auto"/>
                <w:right w:val="none" w:sz="0" w:space="0" w:color="auto"/>
              </w:divBdr>
              <w:divsChild>
                <w:div w:id="10176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68189">
      <w:bodyDiv w:val="1"/>
      <w:marLeft w:val="0"/>
      <w:marRight w:val="0"/>
      <w:marTop w:val="0"/>
      <w:marBottom w:val="0"/>
      <w:divBdr>
        <w:top w:val="none" w:sz="0" w:space="0" w:color="auto"/>
        <w:left w:val="none" w:sz="0" w:space="0" w:color="auto"/>
        <w:bottom w:val="none" w:sz="0" w:space="0" w:color="auto"/>
        <w:right w:val="none" w:sz="0" w:space="0" w:color="auto"/>
      </w:divBdr>
    </w:div>
    <w:div w:id="1454638222">
      <w:bodyDiv w:val="1"/>
      <w:marLeft w:val="0"/>
      <w:marRight w:val="0"/>
      <w:marTop w:val="0"/>
      <w:marBottom w:val="0"/>
      <w:divBdr>
        <w:top w:val="none" w:sz="0" w:space="0" w:color="auto"/>
        <w:left w:val="none" w:sz="0" w:space="0" w:color="auto"/>
        <w:bottom w:val="none" w:sz="0" w:space="0" w:color="auto"/>
        <w:right w:val="none" w:sz="0" w:space="0" w:color="auto"/>
      </w:divBdr>
      <w:divsChild>
        <w:div w:id="1480031451">
          <w:marLeft w:val="0"/>
          <w:marRight w:val="0"/>
          <w:marTop w:val="0"/>
          <w:marBottom w:val="0"/>
          <w:divBdr>
            <w:top w:val="none" w:sz="0" w:space="0" w:color="auto"/>
            <w:left w:val="none" w:sz="0" w:space="0" w:color="auto"/>
            <w:bottom w:val="none" w:sz="0" w:space="0" w:color="auto"/>
            <w:right w:val="none" w:sz="0" w:space="0" w:color="auto"/>
          </w:divBdr>
          <w:divsChild>
            <w:div w:id="2022311815">
              <w:marLeft w:val="0"/>
              <w:marRight w:val="0"/>
              <w:marTop w:val="0"/>
              <w:marBottom w:val="0"/>
              <w:divBdr>
                <w:top w:val="none" w:sz="0" w:space="0" w:color="auto"/>
                <w:left w:val="none" w:sz="0" w:space="0" w:color="auto"/>
                <w:bottom w:val="none" w:sz="0" w:space="0" w:color="auto"/>
                <w:right w:val="none" w:sz="0" w:space="0" w:color="auto"/>
              </w:divBdr>
              <w:divsChild>
                <w:div w:id="1666470542">
                  <w:marLeft w:val="0"/>
                  <w:marRight w:val="0"/>
                  <w:marTop w:val="0"/>
                  <w:marBottom w:val="300"/>
                  <w:divBdr>
                    <w:top w:val="none" w:sz="0" w:space="0" w:color="auto"/>
                    <w:left w:val="none" w:sz="0" w:space="0" w:color="auto"/>
                    <w:bottom w:val="none" w:sz="0" w:space="0" w:color="auto"/>
                    <w:right w:val="none" w:sz="0" w:space="0" w:color="auto"/>
                  </w:divBdr>
                </w:div>
                <w:div w:id="1570729857">
                  <w:marLeft w:val="0"/>
                  <w:marRight w:val="0"/>
                  <w:marTop w:val="0"/>
                  <w:marBottom w:val="0"/>
                  <w:divBdr>
                    <w:top w:val="none" w:sz="0" w:space="0" w:color="auto"/>
                    <w:left w:val="none" w:sz="0" w:space="0" w:color="auto"/>
                    <w:bottom w:val="none" w:sz="0" w:space="0" w:color="auto"/>
                    <w:right w:val="none" w:sz="0" w:space="0" w:color="auto"/>
                  </w:divBdr>
                  <w:divsChild>
                    <w:div w:id="656686964">
                      <w:blockQuote w:val="1"/>
                      <w:marLeft w:val="-1050"/>
                      <w:marRight w:val="0"/>
                      <w:marTop w:val="525"/>
                      <w:marBottom w:val="525"/>
                      <w:divBdr>
                        <w:top w:val="none" w:sz="0" w:space="8" w:color="255271"/>
                        <w:left w:val="none" w:sz="0" w:space="15" w:color="255271"/>
                        <w:bottom w:val="none" w:sz="0" w:space="8" w:color="255271"/>
                        <w:right w:val="none" w:sz="0" w:space="15" w:color="255271"/>
                      </w:divBdr>
                    </w:div>
                  </w:divsChild>
                </w:div>
                <w:div w:id="1078596143">
                  <w:marLeft w:val="0"/>
                  <w:marRight w:val="0"/>
                  <w:marTop w:val="0"/>
                  <w:marBottom w:val="225"/>
                  <w:divBdr>
                    <w:top w:val="none" w:sz="0" w:space="0" w:color="auto"/>
                    <w:left w:val="none" w:sz="0" w:space="0" w:color="auto"/>
                    <w:bottom w:val="none" w:sz="0" w:space="0" w:color="auto"/>
                    <w:right w:val="none" w:sz="0" w:space="0" w:color="auto"/>
                  </w:divBdr>
                </w:div>
                <w:div w:id="1825275295">
                  <w:marLeft w:val="0"/>
                  <w:marRight w:val="0"/>
                  <w:marTop w:val="0"/>
                  <w:marBottom w:val="450"/>
                  <w:divBdr>
                    <w:top w:val="single" w:sz="36" w:space="15" w:color="EFEDE7"/>
                    <w:left w:val="single" w:sz="36" w:space="15" w:color="EFEDE7"/>
                    <w:bottom w:val="single" w:sz="36" w:space="15" w:color="EFEDE7"/>
                    <w:right w:val="single" w:sz="36" w:space="15" w:color="EFEDE7"/>
                  </w:divBdr>
                  <w:divsChild>
                    <w:div w:id="666514909">
                      <w:marLeft w:val="0"/>
                      <w:marRight w:val="0"/>
                      <w:marTop w:val="0"/>
                      <w:marBottom w:val="195"/>
                      <w:divBdr>
                        <w:top w:val="none" w:sz="0" w:space="0" w:color="auto"/>
                        <w:left w:val="none" w:sz="0" w:space="0" w:color="auto"/>
                        <w:bottom w:val="none" w:sz="0" w:space="0" w:color="auto"/>
                        <w:right w:val="none" w:sz="0" w:space="0" w:color="auto"/>
                      </w:divBdr>
                    </w:div>
                  </w:divsChild>
                </w:div>
                <w:div w:id="1944023708">
                  <w:marLeft w:val="0"/>
                  <w:marRight w:val="0"/>
                  <w:marTop w:val="0"/>
                  <w:marBottom w:val="450"/>
                  <w:divBdr>
                    <w:top w:val="none" w:sz="0" w:space="0" w:color="auto"/>
                    <w:left w:val="none" w:sz="0" w:space="0" w:color="auto"/>
                    <w:bottom w:val="none" w:sz="0" w:space="0" w:color="auto"/>
                    <w:right w:val="none" w:sz="0" w:space="0" w:color="auto"/>
                  </w:divBdr>
                  <w:divsChild>
                    <w:div w:id="1870295360">
                      <w:marLeft w:val="0"/>
                      <w:marRight w:val="0"/>
                      <w:marTop w:val="0"/>
                      <w:marBottom w:val="345"/>
                      <w:divBdr>
                        <w:top w:val="none" w:sz="0" w:space="0" w:color="auto"/>
                        <w:left w:val="none" w:sz="0" w:space="0" w:color="auto"/>
                        <w:bottom w:val="none" w:sz="0" w:space="0" w:color="auto"/>
                        <w:right w:val="none" w:sz="0" w:space="0" w:color="auto"/>
                      </w:divBdr>
                    </w:div>
                    <w:div w:id="327949851">
                      <w:marLeft w:val="-600"/>
                      <w:marRight w:val="0"/>
                      <w:marTop w:val="0"/>
                      <w:marBottom w:val="0"/>
                      <w:divBdr>
                        <w:top w:val="none" w:sz="0" w:space="0" w:color="auto"/>
                        <w:left w:val="none" w:sz="0" w:space="0" w:color="auto"/>
                        <w:bottom w:val="none" w:sz="0" w:space="0" w:color="auto"/>
                        <w:right w:val="none" w:sz="0" w:space="0" w:color="auto"/>
                      </w:divBdr>
                      <w:divsChild>
                        <w:div w:id="361856807">
                          <w:marLeft w:val="600"/>
                          <w:marRight w:val="0"/>
                          <w:marTop w:val="0"/>
                          <w:marBottom w:val="750"/>
                          <w:divBdr>
                            <w:top w:val="none" w:sz="0" w:space="0" w:color="auto"/>
                            <w:left w:val="none" w:sz="0" w:space="0" w:color="auto"/>
                            <w:bottom w:val="none" w:sz="0" w:space="0" w:color="auto"/>
                            <w:right w:val="none" w:sz="0" w:space="0" w:color="auto"/>
                          </w:divBdr>
                          <w:divsChild>
                            <w:div w:id="1572425344">
                              <w:marLeft w:val="0"/>
                              <w:marRight w:val="0"/>
                              <w:marTop w:val="0"/>
                              <w:marBottom w:val="150"/>
                              <w:divBdr>
                                <w:top w:val="none" w:sz="0" w:space="0" w:color="auto"/>
                                <w:left w:val="none" w:sz="0" w:space="0" w:color="auto"/>
                                <w:bottom w:val="none" w:sz="0" w:space="0" w:color="auto"/>
                                <w:right w:val="none" w:sz="0" w:space="0" w:color="auto"/>
                              </w:divBdr>
                              <w:divsChild>
                                <w:div w:id="1148519867">
                                  <w:marLeft w:val="0"/>
                                  <w:marRight w:val="0"/>
                                  <w:marTop w:val="0"/>
                                  <w:marBottom w:val="0"/>
                                  <w:divBdr>
                                    <w:top w:val="none" w:sz="0" w:space="0" w:color="auto"/>
                                    <w:left w:val="none" w:sz="0" w:space="0" w:color="auto"/>
                                    <w:bottom w:val="none" w:sz="0" w:space="0" w:color="auto"/>
                                    <w:right w:val="none" w:sz="0" w:space="0" w:color="auto"/>
                                  </w:divBdr>
                                </w:div>
                              </w:divsChild>
                            </w:div>
                            <w:div w:id="857550291">
                              <w:marLeft w:val="0"/>
                              <w:marRight w:val="0"/>
                              <w:marTop w:val="0"/>
                              <w:marBottom w:val="210"/>
                              <w:divBdr>
                                <w:top w:val="none" w:sz="0" w:space="0" w:color="auto"/>
                                <w:left w:val="none" w:sz="0" w:space="0" w:color="auto"/>
                                <w:bottom w:val="none" w:sz="0" w:space="0" w:color="auto"/>
                                <w:right w:val="none" w:sz="0" w:space="0" w:color="auto"/>
                              </w:divBdr>
                            </w:div>
                            <w:div w:id="87313807">
                              <w:marLeft w:val="0"/>
                              <w:marRight w:val="0"/>
                              <w:marTop w:val="0"/>
                              <w:marBottom w:val="0"/>
                              <w:divBdr>
                                <w:top w:val="none" w:sz="0" w:space="0" w:color="auto"/>
                                <w:left w:val="none" w:sz="0" w:space="0" w:color="auto"/>
                                <w:bottom w:val="none" w:sz="0" w:space="0" w:color="auto"/>
                                <w:right w:val="none" w:sz="0" w:space="0" w:color="auto"/>
                              </w:divBdr>
                            </w:div>
                          </w:divsChild>
                        </w:div>
                        <w:div w:id="1256134500">
                          <w:marLeft w:val="600"/>
                          <w:marRight w:val="0"/>
                          <w:marTop w:val="0"/>
                          <w:marBottom w:val="750"/>
                          <w:divBdr>
                            <w:top w:val="none" w:sz="0" w:space="0" w:color="auto"/>
                            <w:left w:val="none" w:sz="0" w:space="0" w:color="auto"/>
                            <w:bottom w:val="none" w:sz="0" w:space="0" w:color="auto"/>
                            <w:right w:val="none" w:sz="0" w:space="0" w:color="auto"/>
                          </w:divBdr>
                          <w:divsChild>
                            <w:div w:id="2040928623">
                              <w:marLeft w:val="0"/>
                              <w:marRight w:val="0"/>
                              <w:marTop w:val="0"/>
                              <w:marBottom w:val="150"/>
                              <w:divBdr>
                                <w:top w:val="none" w:sz="0" w:space="0" w:color="auto"/>
                                <w:left w:val="none" w:sz="0" w:space="0" w:color="auto"/>
                                <w:bottom w:val="none" w:sz="0" w:space="0" w:color="auto"/>
                                <w:right w:val="none" w:sz="0" w:space="0" w:color="auto"/>
                              </w:divBdr>
                              <w:divsChild>
                                <w:div w:id="596867010">
                                  <w:marLeft w:val="0"/>
                                  <w:marRight w:val="0"/>
                                  <w:marTop w:val="0"/>
                                  <w:marBottom w:val="0"/>
                                  <w:divBdr>
                                    <w:top w:val="none" w:sz="0" w:space="0" w:color="auto"/>
                                    <w:left w:val="none" w:sz="0" w:space="0" w:color="auto"/>
                                    <w:bottom w:val="none" w:sz="0" w:space="0" w:color="auto"/>
                                    <w:right w:val="none" w:sz="0" w:space="0" w:color="auto"/>
                                  </w:divBdr>
                                </w:div>
                              </w:divsChild>
                            </w:div>
                            <w:div w:id="1287276674">
                              <w:marLeft w:val="0"/>
                              <w:marRight w:val="0"/>
                              <w:marTop w:val="0"/>
                              <w:marBottom w:val="210"/>
                              <w:divBdr>
                                <w:top w:val="none" w:sz="0" w:space="0" w:color="auto"/>
                                <w:left w:val="none" w:sz="0" w:space="0" w:color="auto"/>
                                <w:bottom w:val="none" w:sz="0" w:space="0" w:color="auto"/>
                                <w:right w:val="none" w:sz="0" w:space="0" w:color="auto"/>
                              </w:divBdr>
                            </w:div>
                            <w:div w:id="824511524">
                              <w:marLeft w:val="0"/>
                              <w:marRight w:val="0"/>
                              <w:marTop w:val="0"/>
                              <w:marBottom w:val="0"/>
                              <w:divBdr>
                                <w:top w:val="none" w:sz="0" w:space="0" w:color="auto"/>
                                <w:left w:val="none" w:sz="0" w:space="0" w:color="auto"/>
                                <w:bottom w:val="none" w:sz="0" w:space="0" w:color="auto"/>
                                <w:right w:val="none" w:sz="0" w:space="0" w:color="auto"/>
                              </w:divBdr>
                            </w:div>
                          </w:divsChild>
                        </w:div>
                        <w:div w:id="1231306091">
                          <w:marLeft w:val="600"/>
                          <w:marRight w:val="0"/>
                          <w:marTop w:val="0"/>
                          <w:marBottom w:val="750"/>
                          <w:divBdr>
                            <w:top w:val="none" w:sz="0" w:space="0" w:color="auto"/>
                            <w:left w:val="none" w:sz="0" w:space="0" w:color="auto"/>
                            <w:bottom w:val="none" w:sz="0" w:space="0" w:color="auto"/>
                            <w:right w:val="none" w:sz="0" w:space="0" w:color="auto"/>
                          </w:divBdr>
                          <w:divsChild>
                            <w:div w:id="955598069">
                              <w:marLeft w:val="0"/>
                              <w:marRight w:val="0"/>
                              <w:marTop w:val="0"/>
                              <w:marBottom w:val="150"/>
                              <w:divBdr>
                                <w:top w:val="none" w:sz="0" w:space="0" w:color="auto"/>
                                <w:left w:val="none" w:sz="0" w:space="0" w:color="auto"/>
                                <w:bottom w:val="none" w:sz="0" w:space="0" w:color="auto"/>
                                <w:right w:val="none" w:sz="0" w:space="0" w:color="auto"/>
                              </w:divBdr>
                              <w:divsChild>
                                <w:div w:id="1874416951">
                                  <w:marLeft w:val="0"/>
                                  <w:marRight w:val="0"/>
                                  <w:marTop w:val="0"/>
                                  <w:marBottom w:val="0"/>
                                  <w:divBdr>
                                    <w:top w:val="none" w:sz="0" w:space="0" w:color="auto"/>
                                    <w:left w:val="none" w:sz="0" w:space="0" w:color="auto"/>
                                    <w:bottom w:val="none" w:sz="0" w:space="0" w:color="auto"/>
                                    <w:right w:val="none" w:sz="0" w:space="0" w:color="auto"/>
                                  </w:divBdr>
                                </w:div>
                              </w:divsChild>
                            </w:div>
                            <w:div w:id="1960185218">
                              <w:marLeft w:val="0"/>
                              <w:marRight w:val="0"/>
                              <w:marTop w:val="0"/>
                              <w:marBottom w:val="210"/>
                              <w:divBdr>
                                <w:top w:val="none" w:sz="0" w:space="0" w:color="auto"/>
                                <w:left w:val="none" w:sz="0" w:space="0" w:color="auto"/>
                                <w:bottom w:val="none" w:sz="0" w:space="0" w:color="auto"/>
                                <w:right w:val="none" w:sz="0" w:space="0" w:color="auto"/>
                              </w:divBdr>
                            </w:div>
                            <w:div w:id="891573509">
                              <w:marLeft w:val="0"/>
                              <w:marRight w:val="0"/>
                              <w:marTop w:val="0"/>
                              <w:marBottom w:val="0"/>
                              <w:divBdr>
                                <w:top w:val="none" w:sz="0" w:space="0" w:color="auto"/>
                                <w:left w:val="none" w:sz="0" w:space="0" w:color="auto"/>
                                <w:bottom w:val="none" w:sz="0" w:space="0" w:color="auto"/>
                                <w:right w:val="none" w:sz="0" w:space="0" w:color="auto"/>
                              </w:divBdr>
                            </w:div>
                          </w:divsChild>
                        </w:div>
                        <w:div w:id="551963801">
                          <w:marLeft w:val="600"/>
                          <w:marRight w:val="0"/>
                          <w:marTop w:val="0"/>
                          <w:marBottom w:val="750"/>
                          <w:divBdr>
                            <w:top w:val="none" w:sz="0" w:space="0" w:color="auto"/>
                            <w:left w:val="none" w:sz="0" w:space="0" w:color="auto"/>
                            <w:bottom w:val="none" w:sz="0" w:space="0" w:color="auto"/>
                            <w:right w:val="none" w:sz="0" w:space="0" w:color="auto"/>
                          </w:divBdr>
                          <w:divsChild>
                            <w:div w:id="2045982138">
                              <w:marLeft w:val="0"/>
                              <w:marRight w:val="0"/>
                              <w:marTop w:val="0"/>
                              <w:marBottom w:val="150"/>
                              <w:divBdr>
                                <w:top w:val="none" w:sz="0" w:space="0" w:color="auto"/>
                                <w:left w:val="none" w:sz="0" w:space="0" w:color="auto"/>
                                <w:bottom w:val="none" w:sz="0" w:space="0" w:color="auto"/>
                                <w:right w:val="none" w:sz="0" w:space="0" w:color="auto"/>
                              </w:divBdr>
                              <w:divsChild>
                                <w:div w:id="956260352">
                                  <w:marLeft w:val="0"/>
                                  <w:marRight w:val="0"/>
                                  <w:marTop w:val="0"/>
                                  <w:marBottom w:val="0"/>
                                  <w:divBdr>
                                    <w:top w:val="none" w:sz="0" w:space="0" w:color="auto"/>
                                    <w:left w:val="none" w:sz="0" w:space="0" w:color="auto"/>
                                    <w:bottom w:val="none" w:sz="0" w:space="0" w:color="auto"/>
                                    <w:right w:val="none" w:sz="0" w:space="0" w:color="auto"/>
                                  </w:divBdr>
                                </w:div>
                              </w:divsChild>
                            </w:div>
                            <w:div w:id="949511672">
                              <w:marLeft w:val="0"/>
                              <w:marRight w:val="0"/>
                              <w:marTop w:val="0"/>
                              <w:marBottom w:val="210"/>
                              <w:divBdr>
                                <w:top w:val="none" w:sz="0" w:space="0" w:color="auto"/>
                                <w:left w:val="none" w:sz="0" w:space="0" w:color="auto"/>
                                <w:bottom w:val="none" w:sz="0" w:space="0" w:color="auto"/>
                                <w:right w:val="none" w:sz="0" w:space="0" w:color="auto"/>
                              </w:divBdr>
                            </w:div>
                            <w:div w:id="23360828">
                              <w:marLeft w:val="0"/>
                              <w:marRight w:val="0"/>
                              <w:marTop w:val="0"/>
                              <w:marBottom w:val="0"/>
                              <w:divBdr>
                                <w:top w:val="none" w:sz="0" w:space="0" w:color="auto"/>
                                <w:left w:val="none" w:sz="0" w:space="0" w:color="auto"/>
                                <w:bottom w:val="none" w:sz="0" w:space="0" w:color="auto"/>
                                <w:right w:val="none" w:sz="0" w:space="0" w:color="auto"/>
                              </w:divBdr>
                            </w:div>
                          </w:divsChild>
                        </w:div>
                        <w:div w:id="1021663981">
                          <w:marLeft w:val="600"/>
                          <w:marRight w:val="0"/>
                          <w:marTop w:val="0"/>
                          <w:marBottom w:val="750"/>
                          <w:divBdr>
                            <w:top w:val="none" w:sz="0" w:space="0" w:color="auto"/>
                            <w:left w:val="none" w:sz="0" w:space="0" w:color="auto"/>
                            <w:bottom w:val="none" w:sz="0" w:space="0" w:color="auto"/>
                            <w:right w:val="none" w:sz="0" w:space="0" w:color="auto"/>
                          </w:divBdr>
                          <w:divsChild>
                            <w:div w:id="1487819602">
                              <w:marLeft w:val="0"/>
                              <w:marRight w:val="0"/>
                              <w:marTop w:val="0"/>
                              <w:marBottom w:val="150"/>
                              <w:divBdr>
                                <w:top w:val="none" w:sz="0" w:space="0" w:color="auto"/>
                                <w:left w:val="none" w:sz="0" w:space="0" w:color="auto"/>
                                <w:bottom w:val="none" w:sz="0" w:space="0" w:color="auto"/>
                                <w:right w:val="none" w:sz="0" w:space="0" w:color="auto"/>
                              </w:divBdr>
                              <w:divsChild>
                                <w:div w:id="979648722">
                                  <w:marLeft w:val="0"/>
                                  <w:marRight w:val="0"/>
                                  <w:marTop w:val="0"/>
                                  <w:marBottom w:val="0"/>
                                  <w:divBdr>
                                    <w:top w:val="none" w:sz="0" w:space="0" w:color="auto"/>
                                    <w:left w:val="none" w:sz="0" w:space="0" w:color="auto"/>
                                    <w:bottom w:val="none" w:sz="0" w:space="0" w:color="auto"/>
                                    <w:right w:val="none" w:sz="0" w:space="0" w:color="auto"/>
                                  </w:divBdr>
                                </w:div>
                              </w:divsChild>
                            </w:div>
                            <w:div w:id="375592606">
                              <w:marLeft w:val="0"/>
                              <w:marRight w:val="0"/>
                              <w:marTop w:val="0"/>
                              <w:marBottom w:val="210"/>
                              <w:divBdr>
                                <w:top w:val="none" w:sz="0" w:space="0" w:color="auto"/>
                                <w:left w:val="none" w:sz="0" w:space="0" w:color="auto"/>
                                <w:bottom w:val="none" w:sz="0" w:space="0" w:color="auto"/>
                                <w:right w:val="none" w:sz="0" w:space="0" w:color="auto"/>
                              </w:divBdr>
                            </w:div>
                            <w:div w:id="872234480">
                              <w:marLeft w:val="0"/>
                              <w:marRight w:val="0"/>
                              <w:marTop w:val="0"/>
                              <w:marBottom w:val="0"/>
                              <w:divBdr>
                                <w:top w:val="none" w:sz="0" w:space="0" w:color="auto"/>
                                <w:left w:val="none" w:sz="0" w:space="0" w:color="auto"/>
                                <w:bottom w:val="none" w:sz="0" w:space="0" w:color="auto"/>
                                <w:right w:val="none" w:sz="0" w:space="0" w:color="auto"/>
                              </w:divBdr>
                            </w:div>
                          </w:divsChild>
                        </w:div>
                        <w:div w:id="70279278">
                          <w:marLeft w:val="600"/>
                          <w:marRight w:val="0"/>
                          <w:marTop w:val="0"/>
                          <w:marBottom w:val="750"/>
                          <w:divBdr>
                            <w:top w:val="none" w:sz="0" w:space="0" w:color="auto"/>
                            <w:left w:val="none" w:sz="0" w:space="0" w:color="auto"/>
                            <w:bottom w:val="none" w:sz="0" w:space="0" w:color="auto"/>
                            <w:right w:val="none" w:sz="0" w:space="0" w:color="auto"/>
                          </w:divBdr>
                          <w:divsChild>
                            <w:div w:id="966279190">
                              <w:marLeft w:val="0"/>
                              <w:marRight w:val="0"/>
                              <w:marTop w:val="0"/>
                              <w:marBottom w:val="150"/>
                              <w:divBdr>
                                <w:top w:val="none" w:sz="0" w:space="0" w:color="auto"/>
                                <w:left w:val="none" w:sz="0" w:space="0" w:color="auto"/>
                                <w:bottom w:val="none" w:sz="0" w:space="0" w:color="auto"/>
                                <w:right w:val="none" w:sz="0" w:space="0" w:color="auto"/>
                              </w:divBdr>
                              <w:divsChild>
                                <w:div w:id="1750998493">
                                  <w:marLeft w:val="0"/>
                                  <w:marRight w:val="0"/>
                                  <w:marTop w:val="0"/>
                                  <w:marBottom w:val="0"/>
                                  <w:divBdr>
                                    <w:top w:val="none" w:sz="0" w:space="0" w:color="auto"/>
                                    <w:left w:val="none" w:sz="0" w:space="0" w:color="auto"/>
                                    <w:bottom w:val="none" w:sz="0" w:space="0" w:color="auto"/>
                                    <w:right w:val="none" w:sz="0" w:space="0" w:color="auto"/>
                                  </w:divBdr>
                                </w:div>
                              </w:divsChild>
                            </w:div>
                            <w:div w:id="931086985">
                              <w:marLeft w:val="0"/>
                              <w:marRight w:val="0"/>
                              <w:marTop w:val="0"/>
                              <w:marBottom w:val="210"/>
                              <w:divBdr>
                                <w:top w:val="none" w:sz="0" w:space="0" w:color="auto"/>
                                <w:left w:val="none" w:sz="0" w:space="0" w:color="auto"/>
                                <w:bottom w:val="none" w:sz="0" w:space="0" w:color="auto"/>
                                <w:right w:val="none" w:sz="0" w:space="0" w:color="auto"/>
                              </w:divBdr>
                            </w:div>
                            <w:div w:id="297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0128">
          <w:marLeft w:val="0"/>
          <w:marRight w:val="0"/>
          <w:marTop w:val="0"/>
          <w:marBottom w:val="525"/>
          <w:divBdr>
            <w:top w:val="none" w:sz="0" w:space="0" w:color="auto"/>
            <w:left w:val="none" w:sz="0" w:space="0" w:color="auto"/>
            <w:bottom w:val="none" w:sz="0" w:space="0" w:color="auto"/>
            <w:right w:val="none" w:sz="0" w:space="0" w:color="auto"/>
          </w:divBdr>
          <w:divsChild>
            <w:div w:id="409160259">
              <w:marLeft w:val="0"/>
              <w:marRight w:val="0"/>
              <w:marTop w:val="0"/>
              <w:marBottom w:val="225"/>
              <w:divBdr>
                <w:top w:val="none" w:sz="0" w:space="0" w:color="auto"/>
                <w:left w:val="none" w:sz="0" w:space="0" w:color="auto"/>
                <w:bottom w:val="single" w:sz="6" w:space="11" w:color="DADADA"/>
                <w:right w:val="none" w:sz="0" w:space="0" w:color="auto"/>
              </w:divBdr>
            </w:div>
          </w:divsChild>
        </w:div>
        <w:div w:id="1768117423">
          <w:marLeft w:val="0"/>
          <w:marRight w:val="0"/>
          <w:marTop w:val="0"/>
          <w:marBottom w:val="525"/>
          <w:divBdr>
            <w:top w:val="none" w:sz="0" w:space="0" w:color="auto"/>
            <w:left w:val="none" w:sz="0" w:space="0" w:color="auto"/>
            <w:bottom w:val="none" w:sz="0" w:space="0" w:color="auto"/>
            <w:right w:val="none" w:sz="0" w:space="0" w:color="auto"/>
          </w:divBdr>
          <w:divsChild>
            <w:div w:id="910509609">
              <w:marLeft w:val="0"/>
              <w:marRight w:val="0"/>
              <w:marTop w:val="0"/>
              <w:marBottom w:val="225"/>
              <w:divBdr>
                <w:top w:val="none" w:sz="0" w:space="0" w:color="auto"/>
                <w:left w:val="none" w:sz="0" w:space="0" w:color="auto"/>
                <w:bottom w:val="single" w:sz="6" w:space="11" w:color="DADADA"/>
                <w:right w:val="none" w:sz="0" w:space="0" w:color="auto"/>
              </w:divBdr>
            </w:div>
          </w:divsChild>
        </w:div>
      </w:divsChild>
    </w:div>
    <w:div w:id="1531642595">
      <w:bodyDiv w:val="1"/>
      <w:marLeft w:val="0"/>
      <w:marRight w:val="0"/>
      <w:marTop w:val="0"/>
      <w:marBottom w:val="0"/>
      <w:divBdr>
        <w:top w:val="none" w:sz="0" w:space="0" w:color="auto"/>
        <w:left w:val="none" w:sz="0" w:space="0" w:color="auto"/>
        <w:bottom w:val="none" w:sz="0" w:space="0" w:color="auto"/>
        <w:right w:val="none" w:sz="0" w:space="0" w:color="auto"/>
      </w:divBdr>
      <w:divsChild>
        <w:div w:id="2115861966">
          <w:blockQuote w:val="1"/>
          <w:marLeft w:val="0"/>
          <w:marRight w:val="0"/>
          <w:marTop w:val="480"/>
          <w:marBottom w:val="480"/>
          <w:divBdr>
            <w:top w:val="none" w:sz="0" w:space="14" w:color="485E96"/>
            <w:left w:val="none" w:sz="0" w:space="14" w:color="485E96"/>
            <w:bottom w:val="none" w:sz="0" w:space="14" w:color="485E96"/>
            <w:right w:val="none" w:sz="0" w:space="14" w:color="485E96"/>
          </w:divBdr>
        </w:div>
        <w:div w:id="1929119290">
          <w:blockQuote w:val="1"/>
          <w:marLeft w:val="0"/>
          <w:marRight w:val="0"/>
          <w:marTop w:val="480"/>
          <w:marBottom w:val="480"/>
          <w:divBdr>
            <w:top w:val="none" w:sz="0" w:space="14" w:color="485E96"/>
            <w:left w:val="none" w:sz="0" w:space="0" w:color="auto"/>
            <w:bottom w:val="none" w:sz="0" w:space="14" w:color="485E96"/>
            <w:right w:val="none" w:sz="0" w:space="20" w:color="485E96"/>
          </w:divBdr>
        </w:div>
        <w:div w:id="2057654197">
          <w:blockQuote w:val="1"/>
          <w:marLeft w:val="0"/>
          <w:marRight w:val="0"/>
          <w:marTop w:val="480"/>
          <w:marBottom w:val="480"/>
          <w:divBdr>
            <w:top w:val="none" w:sz="0" w:space="14" w:color="485E96"/>
            <w:left w:val="none" w:sz="0" w:space="14" w:color="485E96"/>
            <w:bottom w:val="none" w:sz="0" w:space="14" w:color="485E96"/>
            <w:right w:val="none" w:sz="0" w:space="14" w:color="485E96"/>
          </w:divBdr>
        </w:div>
        <w:div w:id="1453550213">
          <w:blockQuote w:val="1"/>
          <w:marLeft w:val="0"/>
          <w:marRight w:val="0"/>
          <w:marTop w:val="480"/>
          <w:marBottom w:val="480"/>
          <w:divBdr>
            <w:top w:val="none" w:sz="0" w:space="14" w:color="485E96"/>
            <w:left w:val="none" w:sz="0" w:space="0" w:color="auto"/>
            <w:bottom w:val="none" w:sz="0" w:space="14" w:color="485E96"/>
            <w:right w:val="none" w:sz="0" w:space="20" w:color="485E96"/>
          </w:divBdr>
        </w:div>
        <w:div w:id="303122483">
          <w:blockQuote w:val="1"/>
          <w:marLeft w:val="0"/>
          <w:marRight w:val="0"/>
          <w:marTop w:val="480"/>
          <w:marBottom w:val="480"/>
          <w:divBdr>
            <w:top w:val="none" w:sz="0" w:space="14" w:color="485E96"/>
            <w:left w:val="none" w:sz="0" w:space="14" w:color="485E96"/>
            <w:bottom w:val="none" w:sz="0" w:space="14" w:color="485E96"/>
            <w:right w:val="none" w:sz="0" w:space="14" w:color="485E96"/>
          </w:divBdr>
        </w:div>
      </w:divsChild>
    </w:div>
    <w:div w:id="1599367664">
      <w:bodyDiv w:val="1"/>
      <w:marLeft w:val="0"/>
      <w:marRight w:val="0"/>
      <w:marTop w:val="0"/>
      <w:marBottom w:val="0"/>
      <w:divBdr>
        <w:top w:val="none" w:sz="0" w:space="0" w:color="auto"/>
        <w:left w:val="none" w:sz="0" w:space="0" w:color="auto"/>
        <w:bottom w:val="none" w:sz="0" w:space="0" w:color="auto"/>
        <w:right w:val="none" w:sz="0" w:space="0" w:color="auto"/>
      </w:divBdr>
      <w:divsChild>
        <w:div w:id="442116175">
          <w:marLeft w:val="0"/>
          <w:marRight w:val="0"/>
          <w:marTop w:val="15"/>
          <w:marBottom w:val="15"/>
          <w:divBdr>
            <w:top w:val="none" w:sz="0" w:space="0" w:color="auto"/>
            <w:left w:val="none" w:sz="0" w:space="0" w:color="auto"/>
            <w:bottom w:val="none" w:sz="0" w:space="0" w:color="auto"/>
            <w:right w:val="none" w:sz="0" w:space="0" w:color="auto"/>
          </w:divBdr>
          <w:divsChild>
            <w:div w:id="444429130">
              <w:marLeft w:val="0"/>
              <w:marRight w:val="0"/>
              <w:marTop w:val="0"/>
              <w:marBottom w:val="0"/>
              <w:divBdr>
                <w:top w:val="none" w:sz="0" w:space="0" w:color="auto"/>
                <w:left w:val="none" w:sz="0" w:space="0" w:color="auto"/>
                <w:bottom w:val="none" w:sz="0" w:space="0" w:color="auto"/>
                <w:right w:val="none" w:sz="0" w:space="0" w:color="auto"/>
              </w:divBdr>
              <w:divsChild>
                <w:div w:id="142340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6708">
          <w:marLeft w:val="0"/>
          <w:marRight w:val="0"/>
          <w:marTop w:val="15"/>
          <w:marBottom w:val="15"/>
          <w:divBdr>
            <w:top w:val="none" w:sz="0" w:space="0" w:color="auto"/>
            <w:left w:val="none" w:sz="0" w:space="0" w:color="auto"/>
            <w:bottom w:val="none" w:sz="0" w:space="0" w:color="auto"/>
            <w:right w:val="none" w:sz="0" w:space="0" w:color="auto"/>
          </w:divBdr>
          <w:divsChild>
            <w:div w:id="526479819">
              <w:marLeft w:val="0"/>
              <w:marRight w:val="0"/>
              <w:marTop w:val="0"/>
              <w:marBottom w:val="0"/>
              <w:divBdr>
                <w:top w:val="none" w:sz="0" w:space="0" w:color="auto"/>
                <w:left w:val="none" w:sz="0" w:space="0" w:color="auto"/>
                <w:bottom w:val="none" w:sz="0" w:space="0" w:color="auto"/>
                <w:right w:val="none" w:sz="0" w:space="0" w:color="auto"/>
              </w:divBdr>
              <w:divsChild>
                <w:div w:id="17037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7075">
          <w:marLeft w:val="0"/>
          <w:marRight w:val="0"/>
          <w:marTop w:val="15"/>
          <w:marBottom w:val="15"/>
          <w:divBdr>
            <w:top w:val="none" w:sz="0" w:space="0" w:color="auto"/>
            <w:left w:val="none" w:sz="0" w:space="0" w:color="auto"/>
            <w:bottom w:val="none" w:sz="0" w:space="0" w:color="auto"/>
            <w:right w:val="none" w:sz="0" w:space="0" w:color="auto"/>
          </w:divBdr>
          <w:divsChild>
            <w:div w:id="941718787">
              <w:marLeft w:val="0"/>
              <w:marRight w:val="0"/>
              <w:marTop w:val="0"/>
              <w:marBottom w:val="0"/>
              <w:divBdr>
                <w:top w:val="none" w:sz="0" w:space="0" w:color="auto"/>
                <w:left w:val="none" w:sz="0" w:space="0" w:color="auto"/>
                <w:bottom w:val="none" w:sz="0" w:space="0" w:color="auto"/>
                <w:right w:val="none" w:sz="0" w:space="0" w:color="auto"/>
              </w:divBdr>
              <w:divsChild>
                <w:div w:id="17235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6344">
          <w:marLeft w:val="0"/>
          <w:marRight w:val="0"/>
          <w:marTop w:val="15"/>
          <w:marBottom w:val="15"/>
          <w:divBdr>
            <w:top w:val="none" w:sz="0" w:space="0" w:color="auto"/>
            <w:left w:val="none" w:sz="0" w:space="0" w:color="auto"/>
            <w:bottom w:val="none" w:sz="0" w:space="0" w:color="auto"/>
            <w:right w:val="none" w:sz="0" w:space="0" w:color="auto"/>
          </w:divBdr>
          <w:divsChild>
            <w:div w:id="1263762107">
              <w:marLeft w:val="0"/>
              <w:marRight w:val="0"/>
              <w:marTop w:val="0"/>
              <w:marBottom w:val="0"/>
              <w:divBdr>
                <w:top w:val="none" w:sz="0" w:space="0" w:color="auto"/>
                <w:left w:val="none" w:sz="0" w:space="0" w:color="auto"/>
                <w:bottom w:val="none" w:sz="0" w:space="0" w:color="auto"/>
                <w:right w:val="none" w:sz="0" w:space="0" w:color="auto"/>
              </w:divBdr>
              <w:divsChild>
                <w:div w:id="15270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6064">
          <w:marLeft w:val="0"/>
          <w:marRight w:val="0"/>
          <w:marTop w:val="15"/>
          <w:marBottom w:val="15"/>
          <w:divBdr>
            <w:top w:val="none" w:sz="0" w:space="0" w:color="auto"/>
            <w:left w:val="none" w:sz="0" w:space="0" w:color="auto"/>
            <w:bottom w:val="none" w:sz="0" w:space="0" w:color="auto"/>
            <w:right w:val="none" w:sz="0" w:space="0" w:color="auto"/>
          </w:divBdr>
          <w:divsChild>
            <w:div w:id="2054501974">
              <w:marLeft w:val="0"/>
              <w:marRight w:val="0"/>
              <w:marTop w:val="0"/>
              <w:marBottom w:val="0"/>
              <w:divBdr>
                <w:top w:val="none" w:sz="0" w:space="0" w:color="auto"/>
                <w:left w:val="none" w:sz="0" w:space="0" w:color="auto"/>
                <w:bottom w:val="none" w:sz="0" w:space="0" w:color="auto"/>
                <w:right w:val="none" w:sz="0" w:space="0" w:color="auto"/>
              </w:divBdr>
              <w:divsChild>
                <w:div w:id="1320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0569">
          <w:blockQuote w:val="1"/>
          <w:marLeft w:val="0"/>
          <w:marRight w:val="0"/>
          <w:marTop w:val="0"/>
          <w:marBottom w:val="300"/>
          <w:divBdr>
            <w:top w:val="none" w:sz="0" w:space="0" w:color="auto"/>
            <w:left w:val="single" w:sz="36" w:space="15" w:color="EEEEEE"/>
            <w:bottom w:val="none" w:sz="0" w:space="0" w:color="auto"/>
            <w:right w:val="none" w:sz="0" w:space="0" w:color="auto"/>
          </w:divBdr>
        </w:div>
        <w:div w:id="1984382313">
          <w:marLeft w:val="0"/>
          <w:marRight w:val="0"/>
          <w:marTop w:val="15"/>
          <w:marBottom w:val="15"/>
          <w:divBdr>
            <w:top w:val="none" w:sz="0" w:space="0" w:color="auto"/>
            <w:left w:val="none" w:sz="0" w:space="0" w:color="auto"/>
            <w:bottom w:val="none" w:sz="0" w:space="0" w:color="auto"/>
            <w:right w:val="none" w:sz="0" w:space="0" w:color="auto"/>
          </w:divBdr>
          <w:divsChild>
            <w:div w:id="2026666676">
              <w:marLeft w:val="0"/>
              <w:marRight w:val="0"/>
              <w:marTop w:val="0"/>
              <w:marBottom w:val="0"/>
              <w:divBdr>
                <w:top w:val="none" w:sz="0" w:space="0" w:color="auto"/>
                <w:left w:val="none" w:sz="0" w:space="0" w:color="auto"/>
                <w:bottom w:val="none" w:sz="0" w:space="0" w:color="auto"/>
                <w:right w:val="none" w:sz="0" w:space="0" w:color="auto"/>
              </w:divBdr>
              <w:divsChild>
                <w:div w:id="15112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68548">
          <w:blockQuote w:val="1"/>
          <w:marLeft w:val="0"/>
          <w:marRight w:val="0"/>
          <w:marTop w:val="0"/>
          <w:marBottom w:val="300"/>
          <w:divBdr>
            <w:top w:val="none" w:sz="0" w:space="0" w:color="auto"/>
            <w:left w:val="single" w:sz="36" w:space="15" w:color="EEEEEE"/>
            <w:bottom w:val="none" w:sz="0" w:space="0" w:color="auto"/>
            <w:right w:val="none" w:sz="0" w:space="0" w:color="auto"/>
          </w:divBdr>
        </w:div>
        <w:div w:id="1058475257">
          <w:blockQuote w:val="1"/>
          <w:marLeft w:val="0"/>
          <w:marRight w:val="0"/>
          <w:marTop w:val="0"/>
          <w:marBottom w:val="300"/>
          <w:divBdr>
            <w:top w:val="none" w:sz="0" w:space="0" w:color="auto"/>
            <w:left w:val="single" w:sz="36" w:space="15" w:color="EEEEEE"/>
            <w:bottom w:val="none" w:sz="0" w:space="0" w:color="auto"/>
            <w:right w:val="none" w:sz="0" w:space="0" w:color="auto"/>
          </w:divBdr>
        </w:div>
        <w:div w:id="1952474576">
          <w:blockQuote w:val="1"/>
          <w:marLeft w:val="0"/>
          <w:marRight w:val="0"/>
          <w:marTop w:val="0"/>
          <w:marBottom w:val="300"/>
          <w:divBdr>
            <w:top w:val="none" w:sz="0" w:space="0" w:color="auto"/>
            <w:left w:val="single" w:sz="36" w:space="15" w:color="EEEEEE"/>
            <w:bottom w:val="none" w:sz="0" w:space="0" w:color="auto"/>
            <w:right w:val="none" w:sz="0" w:space="0" w:color="auto"/>
          </w:divBdr>
        </w:div>
        <w:div w:id="139200309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04529235">
      <w:bodyDiv w:val="1"/>
      <w:marLeft w:val="0"/>
      <w:marRight w:val="0"/>
      <w:marTop w:val="0"/>
      <w:marBottom w:val="0"/>
      <w:divBdr>
        <w:top w:val="none" w:sz="0" w:space="0" w:color="auto"/>
        <w:left w:val="none" w:sz="0" w:space="0" w:color="auto"/>
        <w:bottom w:val="none" w:sz="0" w:space="0" w:color="auto"/>
        <w:right w:val="none" w:sz="0" w:space="0" w:color="auto"/>
      </w:divBdr>
    </w:div>
    <w:div w:id="1627546413">
      <w:bodyDiv w:val="1"/>
      <w:marLeft w:val="0"/>
      <w:marRight w:val="0"/>
      <w:marTop w:val="0"/>
      <w:marBottom w:val="0"/>
      <w:divBdr>
        <w:top w:val="none" w:sz="0" w:space="0" w:color="auto"/>
        <w:left w:val="none" w:sz="0" w:space="0" w:color="auto"/>
        <w:bottom w:val="none" w:sz="0" w:space="0" w:color="auto"/>
        <w:right w:val="none" w:sz="0" w:space="0" w:color="auto"/>
      </w:divBdr>
    </w:div>
    <w:div w:id="1631354105">
      <w:bodyDiv w:val="1"/>
      <w:marLeft w:val="0"/>
      <w:marRight w:val="0"/>
      <w:marTop w:val="0"/>
      <w:marBottom w:val="0"/>
      <w:divBdr>
        <w:top w:val="none" w:sz="0" w:space="0" w:color="auto"/>
        <w:left w:val="none" w:sz="0" w:space="0" w:color="auto"/>
        <w:bottom w:val="none" w:sz="0" w:space="0" w:color="auto"/>
        <w:right w:val="none" w:sz="0" w:space="0" w:color="auto"/>
      </w:divBdr>
      <w:divsChild>
        <w:div w:id="1277716670">
          <w:marLeft w:val="0"/>
          <w:marRight w:val="0"/>
          <w:marTop w:val="0"/>
          <w:marBottom w:val="0"/>
          <w:divBdr>
            <w:top w:val="none" w:sz="0" w:space="0" w:color="auto"/>
            <w:left w:val="none" w:sz="0" w:space="0" w:color="auto"/>
            <w:bottom w:val="none" w:sz="0" w:space="0" w:color="auto"/>
            <w:right w:val="none" w:sz="0" w:space="0" w:color="auto"/>
          </w:divBdr>
          <w:divsChild>
            <w:div w:id="1020085470">
              <w:marLeft w:val="0"/>
              <w:marRight w:val="0"/>
              <w:marTop w:val="0"/>
              <w:marBottom w:val="0"/>
              <w:divBdr>
                <w:top w:val="none" w:sz="0" w:space="0" w:color="auto"/>
                <w:left w:val="none" w:sz="0" w:space="0" w:color="auto"/>
                <w:bottom w:val="none" w:sz="0" w:space="0" w:color="auto"/>
                <w:right w:val="none" w:sz="0" w:space="0" w:color="auto"/>
              </w:divBdr>
            </w:div>
            <w:div w:id="553934417">
              <w:marLeft w:val="0"/>
              <w:marRight w:val="0"/>
              <w:marTop w:val="0"/>
              <w:marBottom w:val="312"/>
              <w:divBdr>
                <w:top w:val="none" w:sz="0" w:space="0" w:color="auto"/>
                <w:left w:val="none" w:sz="0" w:space="0" w:color="auto"/>
                <w:bottom w:val="none" w:sz="0" w:space="0" w:color="auto"/>
                <w:right w:val="none" w:sz="0" w:space="0" w:color="auto"/>
              </w:divBdr>
            </w:div>
            <w:div w:id="82072581">
              <w:marLeft w:val="0"/>
              <w:marRight w:val="0"/>
              <w:marTop w:val="340"/>
              <w:marBottom w:val="340"/>
              <w:divBdr>
                <w:top w:val="none" w:sz="0" w:space="0" w:color="auto"/>
                <w:left w:val="none" w:sz="0" w:space="0" w:color="auto"/>
                <w:bottom w:val="none" w:sz="0" w:space="0" w:color="auto"/>
                <w:right w:val="none" w:sz="0" w:space="0" w:color="auto"/>
              </w:divBdr>
            </w:div>
            <w:div w:id="1151605161">
              <w:marLeft w:val="0"/>
              <w:marRight w:val="0"/>
              <w:marTop w:val="312"/>
              <w:marBottom w:val="0"/>
              <w:divBdr>
                <w:top w:val="none" w:sz="0" w:space="0" w:color="auto"/>
                <w:left w:val="none" w:sz="0" w:space="0" w:color="auto"/>
                <w:bottom w:val="none" w:sz="0" w:space="0" w:color="auto"/>
                <w:right w:val="none" w:sz="0" w:space="0" w:color="auto"/>
              </w:divBdr>
              <w:divsChild>
                <w:div w:id="1662005002">
                  <w:marLeft w:val="0"/>
                  <w:marRight w:val="0"/>
                  <w:marTop w:val="0"/>
                  <w:marBottom w:val="312"/>
                  <w:divBdr>
                    <w:top w:val="none" w:sz="0" w:space="0" w:color="auto"/>
                    <w:left w:val="none" w:sz="0" w:space="0" w:color="auto"/>
                    <w:bottom w:val="none" w:sz="0" w:space="0" w:color="auto"/>
                    <w:right w:val="none" w:sz="0" w:space="0" w:color="auto"/>
                  </w:divBdr>
                </w:div>
                <w:div w:id="709458909">
                  <w:marLeft w:val="0"/>
                  <w:marRight w:val="0"/>
                  <w:marTop w:val="0"/>
                  <w:marBottom w:val="312"/>
                  <w:divBdr>
                    <w:top w:val="none" w:sz="0" w:space="0" w:color="auto"/>
                    <w:left w:val="none" w:sz="0" w:space="0" w:color="auto"/>
                    <w:bottom w:val="none" w:sz="0" w:space="0" w:color="auto"/>
                    <w:right w:val="none" w:sz="0" w:space="0" w:color="auto"/>
                  </w:divBdr>
                </w:div>
                <w:div w:id="2005275238">
                  <w:marLeft w:val="0"/>
                  <w:marRight w:val="0"/>
                  <w:marTop w:val="0"/>
                  <w:marBottom w:val="312"/>
                  <w:divBdr>
                    <w:top w:val="none" w:sz="0" w:space="0" w:color="auto"/>
                    <w:left w:val="none" w:sz="0" w:space="0" w:color="auto"/>
                    <w:bottom w:val="none" w:sz="0" w:space="0" w:color="auto"/>
                    <w:right w:val="none" w:sz="0" w:space="0" w:color="auto"/>
                  </w:divBdr>
                </w:div>
                <w:div w:id="1305815286">
                  <w:marLeft w:val="0"/>
                  <w:marRight w:val="0"/>
                  <w:marTop w:val="0"/>
                  <w:marBottom w:val="312"/>
                  <w:divBdr>
                    <w:top w:val="none" w:sz="0" w:space="0" w:color="auto"/>
                    <w:left w:val="none" w:sz="0" w:space="0" w:color="auto"/>
                    <w:bottom w:val="none" w:sz="0" w:space="0" w:color="auto"/>
                    <w:right w:val="none" w:sz="0" w:space="0" w:color="auto"/>
                  </w:divBdr>
                </w:div>
                <w:div w:id="2101444341">
                  <w:marLeft w:val="0"/>
                  <w:marRight w:val="0"/>
                  <w:marTop w:val="0"/>
                  <w:marBottom w:val="312"/>
                  <w:divBdr>
                    <w:top w:val="none" w:sz="0" w:space="0" w:color="auto"/>
                    <w:left w:val="none" w:sz="0" w:space="0" w:color="auto"/>
                    <w:bottom w:val="none" w:sz="0" w:space="0" w:color="auto"/>
                    <w:right w:val="none" w:sz="0" w:space="0" w:color="auto"/>
                  </w:divBdr>
                </w:div>
                <w:div w:id="829179747">
                  <w:marLeft w:val="0"/>
                  <w:marRight w:val="0"/>
                  <w:marTop w:val="0"/>
                  <w:marBottom w:val="312"/>
                  <w:divBdr>
                    <w:top w:val="none" w:sz="0" w:space="0" w:color="auto"/>
                    <w:left w:val="none" w:sz="0" w:space="0" w:color="auto"/>
                    <w:bottom w:val="none" w:sz="0" w:space="0" w:color="auto"/>
                    <w:right w:val="none" w:sz="0" w:space="0" w:color="auto"/>
                  </w:divBdr>
                </w:div>
                <w:div w:id="1222714893">
                  <w:marLeft w:val="0"/>
                  <w:marRight w:val="0"/>
                  <w:marTop w:val="0"/>
                  <w:marBottom w:val="312"/>
                  <w:divBdr>
                    <w:top w:val="none" w:sz="0" w:space="0" w:color="auto"/>
                    <w:left w:val="none" w:sz="0" w:space="0" w:color="auto"/>
                    <w:bottom w:val="none" w:sz="0" w:space="0" w:color="auto"/>
                    <w:right w:val="none" w:sz="0" w:space="0" w:color="auto"/>
                  </w:divBdr>
                </w:div>
                <w:div w:id="1275164486">
                  <w:marLeft w:val="0"/>
                  <w:marRight w:val="0"/>
                  <w:marTop w:val="0"/>
                  <w:marBottom w:val="312"/>
                  <w:divBdr>
                    <w:top w:val="none" w:sz="0" w:space="0" w:color="auto"/>
                    <w:left w:val="none" w:sz="0" w:space="0" w:color="auto"/>
                    <w:bottom w:val="none" w:sz="0" w:space="0" w:color="auto"/>
                    <w:right w:val="none" w:sz="0" w:space="0" w:color="auto"/>
                  </w:divBdr>
                </w:div>
                <w:div w:id="1830124321">
                  <w:marLeft w:val="0"/>
                  <w:marRight w:val="0"/>
                  <w:marTop w:val="0"/>
                  <w:marBottom w:val="312"/>
                  <w:divBdr>
                    <w:top w:val="none" w:sz="0" w:space="0" w:color="auto"/>
                    <w:left w:val="none" w:sz="0" w:space="0" w:color="auto"/>
                    <w:bottom w:val="none" w:sz="0" w:space="0" w:color="auto"/>
                    <w:right w:val="none" w:sz="0" w:space="0" w:color="auto"/>
                  </w:divBdr>
                </w:div>
                <w:div w:id="1046025858">
                  <w:marLeft w:val="0"/>
                  <w:marRight w:val="0"/>
                  <w:marTop w:val="0"/>
                  <w:marBottom w:val="312"/>
                  <w:divBdr>
                    <w:top w:val="none" w:sz="0" w:space="0" w:color="auto"/>
                    <w:left w:val="none" w:sz="0" w:space="0" w:color="auto"/>
                    <w:bottom w:val="none" w:sz="0" w:space="0" w:color="auto"/>
                    <w:right w:val="none" w:sz="0" w:space="0" w:color="auto"/>
                  </w:divBdr>
                </w:div>
                <w:div w:id="114716024">
                  <w:marLeft w:val="0"/>
                  <w:marRight w:val="0"/>
                  <w:marTop w:val="0"/>
                  <w:marBottom w:val="312"/>
                  <w:divBdr>
                    <w:top w:val="none" w:sz="0" w:space="0" w:color="auto"/>
                    <w:left w:val="none" w:sz="0" w:space="0" w:color="auto"/>
                    <w:bottom w:val="none" w:sz="0" w:space="0" w:color="auto"/>
                    <w:right w:val="none" w:sz="0" w:space="0" w:color="auto"/>
                  </w:divBdr>
                </w:div>
              </w:divsChild>
            </w:div>
            <w:div w:id="672686893">
              <w:marLeft w:val="0"/>
              <w:marRight w:val="0"/>
              <w:marTop w:val="0"/>
              <w:marBottom w:val="312"/>
              <w:divBdr>
                <w:top w:val="none" w:sz="0" w:space="0" w:color="auto"/>
                <w:left w:val="none" w:sz="0" w:space="0" w:color="auto"/>
                <w:bottom w:val="none" w:sz="0" w:space="0" w:color="auto"/>
                <w:right w:val="none" w:sz="0" w:space="0" w:color="auto"/>
              </w:divBdr>
            </w:div>
            <w:div w:id="265577458">
              <w:marLeft w:val="0"/>
              <w:marRight w:val="0"/>
              <w:marTop w:val="0"/>
              <w:marBottom w:val="312"/>
              <w:divBdr>
                <w:top w:val="none" w:sz="0" w:space="0" w:color="auto"/>
                <w:left w:val="none" w:sz="0" w:space="0" w:color="auto"/>
                <w:bottom w:val="none" w:sz="0" w:space="0" w:color="auto"/>
                <w:right w:val="none" w:sz="0" w:space="0" w:color="auto"/>
              </w:divBdr>
            </w:div>
            <w:div w:id="2080054077">
              <w:marLeft w:val="0"/>
              <w:marRight w:val="0"/>
              <w:marTop w:val="0"/>
              <w:marBottom w:val="312"/>
              <w:divBdr>
                <w:top w:val="none" w:sz="0" w:space="0" w:color="auto"/>
                <w:left w:val="none" w:sz="0" w:space="0" w:color="auto"/>
                <w:bottom w:val="none" w:sz="0" w:space="0" w:color="auto"/>
                <w:right w:val="none" w:sz="0" w:space="0" w:color="auto"/>
              </w:divBdr>
            </w:div>
            <w:div w:id="1366369460">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923030496">
              <w:marLeft w:val="0"/>
              <w:marRight w:val="0"/>
              <w:marTop w:val="0"/>
              <w:marBottom w:val="312"/>
              <w:divBdr>
                <w:top w:val="none" w:sz="0" w:space="0" w:color="auto"/>
                <w:left w:val="none" w:sz="0" w:space="0" w:color="auto"/>
                <w:bottom w:val="none" w:sz="0" w:space="0" w:color="auto"/>
                <w:right w:val="none" w:sz="0" w:space="0" w:color="auto"/>
              </w:divBdr>
            </w:div>
            <w:div w:id="1312829874">
              <w:marLeft w:val="0"/>
              <w:marRight w:val="0"/>
              <w:marTop w:val="0"/>
              <w:marBottom w:val="312"/>
              <w:divBdr>
                <w:top w:val="none" w:sz="0" w:space="0" w:color="auto"/>
                <w:left w:val="none" w:sz="0" w:space="0" w:color="auto"/>
                <w:bottom w:val="none" w:sz="0" w:space="0" w:color="auto"/>
                <w:right w:val="none" w:sz="0" w:space="0" w:color="auto"/>
              </w:divBdr>
            </w:div>
            <w:div w:id="351229646">
              <w:marLeft w:val="0"/>
              <w:marRight w:val="0"/>
              <w:marTop w:val="0"/>
              <w:marBottom w:val="312"/>
              <w:divBdr>
                <w:top w:val="none" w:sz="0" w:space="0" w:color="auto"/>
                <w:left w:val="none" w:sz="0" w:space="0" w:color="auto"/>
                <w:bottom w:val="none" w:sz="0" w:space="0" w:color="auto"/>
                <w:right w:val="none" w:sz="0" w:space="0" w:color="auto"/>
              </w:divBdr>
            </w:div>
            <w:div w:id="1935243662">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 w:id="1642156207">
      <w:bodyDiv w:val="1"/>
      <w:marLeft w:val="0"/>
      <w:marRight w:val="0"/>
      <w:marTop w:val="0"/>
      <w:marBottom w:val="0"/>
      <w:divBdr>
        <w:top w:val="none" w:sz="0" w:space="0" w:color="auto"/>
        <w:left w:val="none" w:sz="0" w:space="0" w:color="auto"/>
        <w:bottom w:val="none" w:sz="0" w:space="0" w:color="auto"/>
        <w:right w:val="none" w:sz="0" w:space="0" w:color="auto"/>
      </w:divBdr>
      <w:divsChild>
        <w:div w:id="16541886">
          <w:marLeft w:val="0"/>
          <w:marRight w:val="0"/>
          <w:marTop w:val="0"/>
          <w:marBottom w:val="0"/>
          <w:divBdr>
            <w:top w:val="none" w:sz="0" w:space="0" w:color="auto"/>
            <w:left w:val="none" w:sz="0" w:space="0" w:color="auto"/>
            <w:bottom w:val="none" w:sz="0" w:space="0" w:color="auto"/>
            <w:right w:val="none" w:sz="0" w:space="0" w:color="auto"/>
          </w:divBdr>
        </w:div>
      </w:divsChild>
    </w:div>
    <w:div w:id="1687367172">
      <w:bodyDiv w:val="1"/>
      <w:marLeft w:val="0"/>
      <w:marRight w:val="0"/>
      <w:marTop w:val="0"/>
      <w:marBottom w:val="0"/>
      <w:divBdr>
        <w:top w:val="none" w:sz="0" w:space="0" w:color="auto"/>
        <w:left w:val="none" w:sz="0" w:space="0" w:color="auto"/>
        <w:bottom w:val="none" w:sz="0" w:space="0" w:color="auto"/>
        <w:right w:val="none" w:sz="0" w:space="0" w:color="auto"/>
      </w:divBdr>
      <w:divsChild>
        <w:div w:id="1819103311">
          <w:marLeft w:val="0"/>
          <w:marRight w:val="0"/>
          <w:marTop w:val="0"/>
          <w:marBottom w:val="0"/>
          <w:divBdr>
            <w:top w:val="none" w:sz="0" w:space="0" w:color="auto"/>
            <w:left w:val="none" w:sz="0" w:space="0" w:color="auto"/>
            <w:bottom w:val="none" w:sz="0" w:space="0" w:color="auto"/>
            <w:right w:val="none" w:sz="0" w:space="0" w:color="auto"/>
          </w:divBdr>
          <w:divsChild>
            <w:div w:id="1412777428">
              <w:marLeft w:val="0"/>
              <w:marRight w:val="0"/>
              <w:marTop w:val="0"/>
              <w:marBottom w:val="0"/>
              <w:divBdr>
                <w:top w:val="none" w:sz="0" w:space="0" w:color="auto"/>
                <w:left w:val="none" w:sz="0" w:space="0" w:color="auto"/>
                <w:bottom w:val="none" w:sz="0" w:space="0" w:color="auto"/>
                <w:right w:val="none" w:sz="0" w:space="0" w:color="auto"/>
              </w:divBdr>
            </w:div>
            <w:div w:id="1939561488">
              <w:marLeft w:val="0"/>
              <w:marRight w:val="0"/>
              <w:marTop w:val="0"/>
              <w:marBottom w:val="312"/>
              <w:divBdr>
                <w:top w:val="none" w:sz="0" w:space="0" w:color="auto"/>
                <w:left w:val="none" w:sz="0" w:space="0" w:color="auto"/>
                <w:bottom w:val="none" w:sz="0" w:space="0" w:color="auto"/>
                <w:right w:val="none" w:sz="0" w:space="0" w:color="auto"/>
              </w:divBdr>
            </w:div>
            <w:div w:id="95373851">
              <w:marLeft w:val="0"/>
              <w:marRight w:val="0"/>
              <w:marTop w:val="0"/>
              <w:marBottom w:val="0"/>
              <w:divBdr>
                <w:top w:val="none" w:sz="0" w:space="0" w:color="auto"/>
                <w:left w:val="none" w:sz="0" w:space="0" w:color="auto"/>
                <w:bottom w:val="none" w:sz="0" w:space="0" w:color="auto"/>
                <w:right w:val="none" w:sz="0" w:space="0" w:color="auto"/>
              </w:divBdr>
              <w:divsChild>
                <w:div w:id="1513105107">
                  <w:marLeft w:val="0"/>
                  <w:marRight w:val="0"/>
                  <w:marTop w:val="0"/>
                  <w:marBottom w:val="0"/>
                  <w:divBdr>
                    <w:top w:val="none" w:sz="0" w:space="0" w:color="auto"/>
                    <w:left w:val="none" w:sz="0" w:space="0" w:color="auto"/>
                    <w:bottom w:val="none" w:sz="0" w:space="0" w:color="auto"/>
                    <w:right w:val="none" w:sz="0" w:space="0" w:color="auto"/>
                  </w:divBdr>
                  <w:divsChild>
                    <w:div w:id="703671164">
                      <w:marLeft w:val="0"/>
                      <w:marRight w:val="0"/>
                      <w:marTop w:val="136"/>
                      <w:marBottom w:val="136"/>
                      <w:divBdr>
                        <w:top w:val="none" w:sz="0" w:space="0" w:color="auto"/>
                        <w:left w:val="none" w:sz="0" w:space="0" w:color="auto"/>
                        <w:bottom w:val="none" w:sz="0" w:space="0" w:color="auto"/>
                        <w:right w:val="none" w:sz="0" w:space="0" w:color="auto"/>
                      </w:divBdr>
                      <w:divsChild>
                        <w:div w:id="19710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27791">
              <w:marLeft w:val="0"/>
              <w:marRight w:val="0"/>
              <w:marTop w:val="340"/>
              <w:marBottom w:val="340"/>
              <w:divBdr>
                <w:top w:val="none" w:sz="0" w:space="0" w:color="auto"/>
                <w:left w:val="none" w:sz="0" w:space="0" w:color="auto"/>
                <w:bottom w:val="none" w:sz="0" w:space="0" w:color="auto"/>
                <w:right w:val="none" w:sz="0" w:space="0" w:color="auto"/>
              </w:divBdr>
            </w:div>
            <w:div w:id="1026252505">
              <w:marLeft w:val="0"/>
              <w:marRight w:val="0"/>
              <w:marTop w:val="0"/>
              <w:marBottom w:val="0"/>
              <w:divBdr>
                <w:top w:val="none" w:sz="0" w:space="0" w:color="auto"/>
                <w:left w:val="none" w:sz="0" w:space="0" w:color="auto"/>
                <w:bottom w:val="none" w:sz="0" w:space="0" w:color="auto"/>
                <w:right w:val="none" w:sz="0" w:space="0" w:color="auto"/>
              </w:divBdr>
              <w:divsChild>
                <w:div w:id="1328947921">
                  <w:marLeft w:val="0"/>
                  <w:marRight w:val="0"/>
                  <w:marTop w:val="0"/>
                  <w:marBottom w:val="0"/>
                  <w:divBdr>
                    <w:top w:val="none" w:sz="0" w:space="0" w:color="auto"/>
                    <w:left w:val="none" w:sz="0" w:space="0" w:color="auto"/>
                    <w:bottom w:val="none" w:sz="0" w:space="0" w:color="auto"/>
                    <w:right w:val="none" w:sz="0" w:space="0" w:color="auto"/>
                  </w:divBdr>
                  <w:divsChild>
                    <w:div w:id="348139625">
                      <w:marLeft w:val="0"/>
                      <w:marRight w:val="0"/>
                      <w:marTop w:val="136"/>
                      <w:marBottom w:val="136"/>
                      <w:divBdr>
                        <w:top w:val="none" w:sz="0" w:space="0" w:color="auto"/>
                        <w:left w:val="none" w:sz="0" w:space="0" w:color="auto"/>
                        <w:bottom w:val="none" w:sz="0" w:space="0" w:color="auto"/>
                        <w:right w:val="none" w:sz="0" w:space="0" w:color="auto"/>
                      </w:divBdr>
                      <w:divsChild>
                        <w:div w:id="6338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2650">
              <w:marLeft w:val="0"/>
              <w:marRight w:val="0"/>
              <w:marTop w:val="0"/>
              <w:marBottom w:val="312"/>
              <w:divBdr>
                <w:top w:val="none" w:sz="0" w:space="0" w:color="auto"/>
                <w:left w:val="none" w:sz="0" w:space="0" w:color="auto"/>
                <w:bottom w:val="none" w:sz="0" w:space="0" w:color="auto"/>
                <w:right w:val="none" w:sz="0" w:space="0" w:color="auto"/>
              </w:divBdr>
            </w:div>
            <w:div w:id="590088297">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862668441">
              <w:marLeft w:val="0"/>
              <w:marRight w:val="0"/>
              <w:marTop w:val="0"/>
              <w:marBottom w:val="312"/>
              <w:divBdr>
                <w:top w:val="none" w:sz="0" w:space="0" w:color="auto"/>
                <w:left w:val="none" w:sz="0" w:space="0" w:color="auto"/>
                <w:bottom w:val="none" w:sz="0" w:space="0" w:color="auto"/>
                <w:right w:val="none" w:sz="0" w:space="0" w:color="auto"/>
              </w:divBdr>
            </w:div>
            <w:div w:id="710301415">
              <w:marLeft w:val="0"/>
              <w:marRight w:val="0"/>
              <w:marTop w:val="0"/>
              <w:marBottom w:val="0"/>
              <w:divBdr>
                <w:top w:val="none" w:sz="0" w:space="0" w:color="auto"/>
                <w:left w:val="none" w:sz="0" w:space="0" w:color="auto"/>
                <w:bottom w:val="none" w:sz="0" w:space="0" w:color="auto"/>
                <w:right w:val="none" w:sz="0" w:space="0" w:color="auto"/>
              </w:divBdr>
              <w:divsChild>
                <w:div w:id="590746683">
                  <w:marLeft w:val="0"/>
                  <w:marRight w:val="0"/>
                  <w:marTop w:val="0"/>
                  <w:marBottom w:val="0"/>
                  <w:divBdr>
                    <w:top w:val="none" w:sz="0" w:space="0" w:color="auto"/>
                    <w:left w:val="none" w:sz="0" w:space="0" w:color="auto"/>
                    <w:bottom w:val="none" w:sz="0" w:space="0" w:color="auto"/>
                    <w:right w:val="none" w:sz="0" w:space="0" w:color="auto"/>
                  </w:divBdr>
                  <w:divsChild>
                    <w:div w:id="2140486201">
                      <w:marLeft w:val="0"/>
                      <w:marRight w:val="0"/>
                      <w:marTop w:val="136"/>
                      <w:marBottom w:val="136"/>
                      <w:divBdr>
                        <w:top w:val="none" w:sz="0" w:space="0" w:color="auto"/>
                        <w:left w:val="none" w:sz="0" w:space="0" w:color="auto"/>
                        <w:bottom w:val="none" w:sz="0" w:space="0" w:color="auto"/>
                        <w:right w:val="none" w:sz="0" w:space="0" w:color="auto"/>
                      </w:divBdr>
                      <w:divsChild>
                        <w:div w:id="1538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26076">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651131787">
              <w:marLeft w:val="0"/>
              <w:marRight w:val="0"/>
              <w:marTop w:val="0"/>
              <w:marBottom w:val="312"/>
              <w:divBdr>
                <w:top w:val="none" w:sz="0" w:space="0" w:color="auto"/>
                <w:left w:val="none" w:sz="0" w:space="0" w:color="auto"/>
                <w:bottom w:val="none" w:sz="0" w:space="0" w:color="auto"/>
                <w:right w:val="none" w:sz="0" w:space="0" w:color="auto"/>
              </w:divBdr>
            </w:div>
            <w:div w:id="227689619">
              <w:marLeft w:val="0"/>
              <w:marRight w:val="0"/>
              <w:marTop w:val="0"/>
              <w:marBottom w:val="0"/>
              <w:divBdr>
                <w:top w:val="none" w:sz="0" w:space="0" w:color="auto"/>
                <w:left w:val="none" w:sz="0" w:space="0" w:color="auto"/>
                <w:bottom w:val="none" w:sz="0" w:space="0" w:color="auto"/>
                <w:right w:val="none" w:sz="0" w:space="0" w:color="auto"/>
              </w:divBdr>
              <w:divsChild>
                <w:div w:id="1057320741">
                  <w:marLeft w:val="0"/>
                  <w:marRight w:val="0"/>
                  <w:marTop w:val="0"/>
                  <w:marBottom w:val="0"/>
                  <w:divBdr>
                    <w:top w:val="none" w:sz="0" w:space="0" w:color="auto"/>
                    <w:left w:val="none" w:sz="0" w:space="0" w:color="auto"/>
                    <w:bottom w:val="none" w:sz="0" w:space="0" w:color="auto"/>
                    <w:right w:val="none" w:sz="0" w:space="0" w:color="auto"/>
                  </w:divBdr>
                  <w:divsChild>
                    <w:div w:id="2108765616">
                      <w:marLeft w:val="0"/>
                      <w:marRight w:val="0"/>
                      <w:marTop w:val="136"/>
                      <w:marBottom w:val="136"/>
                      <w:divBdr>
                        <w:top w:val="none" w:sz="0" w:space="0" w:color="auto"/>
                        <w:left w:val="none" w:sz="0" w:space="0" w:color="auto"/>
                        <w:bottom w:val="none" w:sz="0" w:space="0" w:color="auto"/>
                        <w:right w:val="none" w:sz="0" w:space="0" w:color="auto"/>
                      </w:divBdr>
                      <w:divsChild>
                        <w:div w:id="15950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19658">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2096321832">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320817306">
              <w:marLeft w:val="0"/>
              <w:marRight w:val="0"/>
              <w:marTop w:val="0"/>
              <w:marBottom w:val="312"/>
              <w:divBdr>
                <w:top w:val="none" w:sz="0" w:space="0" w:color="auto"/>
                <w:left w:val="none" w:sz="0" w:space="0" w:color="auto"/>
                <w:bottom w:val="none" w:sz="0" w:space="0" w:color="auto"/>
                <w:right w:val="none" w:sz="0" w:space="0" w:color="auto"/>
              </w:divBdr>
            </w:div>
            <w:div w:id="419758532">
              <w:marLeft w:val="0"/>
              <w:marRight w:val="0"/>
              <w:marTop w:val="0"/>
              <w:marBottom w:val="312"/>
              <w:divBdr>
                <w:top w:val="none" w:sz="0" w:space="0" w:color="auto"/>
                <w:left w:val="none" w:sz="0" w:space="0" w:color="auto"/>
                <w:bottom w:val="none" w:sz="0" w:space="0" w:color="auto"/>
                <w:right w:val="none" w:sz="0" w:space="0" w:color="auto"/>
              </w:divBdr>
            </w:div>
            <w:div w:id="679936142">
              <w:marLeft w:val="0"/>
              <w:marRight w:val="0"/>
              <w:marTop w:val="0"/>
              <w:marBottom w:val="0"/>
              <w:divBdr>
                <w:top w:val="none" w:sz="0" w:space="0" w:color="auto"/>
                <w:left w:val="none" w:sz="0" w:space="0" w:color="auto"/>
                <w:bottom w:val="none" w:sz="0" w:space="0" w:color="auto"/>
                <w:right w:val="none" w:sz="0" w:space="0" w:color="auto"/>
              </w:divBdr>
              <w:divsChild>
                <w:div w:id="1893492597">
                  <w:marLeft w:val="0"/>
                  <w:marRight w:val="0"/>
                  <w:marTop w:val="0"/>
                  <w:marBottom w:val="0"/>
                  <w:divBdr>
                    <w:top w:val="none" w:sz="0" w:space="0" w:color="auto"/>
                    <w:left w:val="none" w:sz="0" w:space="0" w:color="auto"/>
                    <w:bottom w:val="none" w:sz="0" w:space="0" w:color="auto"/>
                    <w:right w:val="none" w:sz="0" w:space="0" w:color="auto"/>
                  </w:divBdr>
                  <w:divsChild>
                    <w:div w:id="492380032">
                      <w:marLeft w:val="0"/>
                      <w:marRight w:val="0"/>
                      <w:marTop w:val="136"/>
                      <w:marBottom w:val="136"/>
                      <w:divBdr>
                        <w:top w:val="none" w:sz="0" w:space="0" w:color="auto"/>
                        <w:left w:val="none" w:sz="0" w:space="0" w:color="auto"/>
                        <w:bottom w:val="none" w:sz="0" w:space="0" w:color="auto"/>
                        <w:right w:val="none" w:sz="0" w:space="0" w:color="auto"/>
                      </w:divBdr>
                      <w:divsChild>
                        <w:div w:id="11493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9562">
              <w:marLeft w:val="0"/>
              <w:marRight w:val="0"/>
              <w:marTop w:val="0"/>
              <w:marBottom w:val="0"/>
              <w:divBdr>
                <w:top w:val="none" w:sz="0" w:space="0" w:color="auto"/>
                <w:left w:val="none" w:sz="0" w:space="0" w:color="auto"/>
                <w:bottom w:val="none" w:sz="0" w:space="0" w:color="auto"/>
                <w:right w:val="none" w:sz="0" w:space="0" w:color="auto"/>
              </w:divBdr>
              <w:divsChild>
                <w:div w:id="14422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718">
          <w:marLeft w:val="0"/>
          <w:marRight w:val="0"/>
          <w:marTop w:val="312"/>
          <w:marBottom w:val="312"/>
          <w:divBdr>
            <w:top w:val="none" w:sz="0" w:space="0" w:color="auto"/>
            <w:left w:val="none" w:sz="0" w:space="0" w:color="auto"/>
            <w:bottom w:val="none" w:sz="0" w:space="0" w:color="auto"/>
            <w:right w:val="none" w:sz="0" w:space="0" w:color="auto"/>
          </w:divBdr>
          <w:divsChild>
            <w:div w:id="1256789235">
              <w:marLeft w:val="0"/>
              <w:marRight w:val="0"/>
              <w:marTop w:val="0"/>
              <w:marBottom w:val="0"/>
              <w:divBdr>
                <w:top w:val="none" w:sz="0" w:space="0" w:color="auto"/>
                <w:left w:val="none" w:sz="0" w:space="0" w:color="auto"/>
                <w:bottom w:val="none" w:sz="0" w:space="0" w:color="auto"/>
                <w:right w:val="none" w:sz="0" w:space="0" w:color="auto"/>
              </w:divBdr>
              <w:divsChild>
                <w:div w:id="2043432122">
                  <w:marLeft w:val="0"/>
                  <w:marRight w:val="0"/>
                  <w:marTop w:val="0"/>
                  <w:marBottom w:val="41"/>
                  <w:divBdr>
                    <w:top w:val="none" w:sz="0" w:space="0" w:color="auto"/>
                    <w:left w:val="none" w:sz="0" w:space="0" w:color="auto"/>
                    <w:bottom w:val="none" w:sz="0" w:space="0" w:color="auto"/>
                    <w:right w:val="none" w:sz="0" w:space="0" w:color="auto"/>
                  </w:divBdr>
                </w:div>
                <w:div w:id="4272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4684">
          <w:marLeft w:val="0"/>
          <w:marRight w:val="0"/>
          <w:marTop w:val="0"/>
          <w:marBottom w:val="0"/>
          <w:divBdr>
            <w:top w:val="none" w:sz="0" w:space="0" w:color="auto"/>
            <w:left w:val="none" w:sz="0" w:space="0" w:color="auto"/>
            <w:bottom w:val="none" w:sz="0" w:space="0" w:color="auto"/>
            <w:right w:val="none" w:sz="0" w:space="0" w:color="auto"/>
          </w:divBdr>
          <w:divsChild>
            <w:div w:id="400451058">
              <w:marLeft w:val="0"/>
              <w:marRight w:val="0"/>
              <w:marTop w:val="0"/>
              <w:marBottom w:val="0"/>
              <w:divBdr>
                <w:top w:val="none" w:sz="0" w:space="0" w:color="auto"/>
                <w:left w:val="none" w:sz="0" w:space="0" w:color="auto"/>
                <w:bottom w:val="none" w:sz="0" w:space="0" w:color="auto"/>
                <w:right w:val="none" w:sz="0" w:space="0" w:color="auto"/>
              </w:divBdr>
              <w:divsChild>
                <w:div w:id="1635912419">
                  <w:marLeft w:val="0"/>
                  <w:marRight w:val="0"/>
                  <w:marTop w:val="0"/>
                  <w:marBottom w:val="326"/>
                  <w:divBdr>
                    <w:top w:val="none" w:sz="0" w:space="0" w:color="auto"/>
                    <w:left w:val="none" w:sz="0" w:space="0" w:color="auto"/>
                    <w:bottom w:val="none" w:sz="0" w:space="0" w:color="auto"/>
                    <w:right w:val="none" w:sz="0" w:space="0" w:color="auto"/>
                  </w:divBdr>
                </w:div>
                <w:div w:id="380641867">
                  <w:marLeft w:val="0"/>
                  <w:marRight w:val="0"/>
                  <w:marTop w:val="0"/>
                  <w:marBottom w:val="0"/>
                  <w:divBdr>
                    <w:top w:val="none" w:sz="0" w:space="0" w:color="auto"/>
                    <w:left w:val="none" w:sz="0" w:space="0" w:color="auto"/>
                    <w:bottom w:val="none" w:sz="0" w:space="0" w:color="auto"/>
                    <w:right w:val="none" w:sz="0" w:space="0" w:color="auto"/>
                  </w:divBdr>
                  <w:divsChild>
                    <w:div w:id="995841271">
                      <w:marLeft w:val="0"/>
                      <w:marRight w:val="0"/>
                      <w:marTop w:val="0"/>
                      <w:marBottom w:val="0"/>
                      <w:divBdr>
                        <w:top w:val="none" w:sz="0" w:space="0" w:color="auto"/>
                        <w:left w:val="none" w:sz="0" w:space="0" w:color="auto"/>
                        <w:bottom w:val="none" w:sz="0" w:space="0" w:color="auto"/>
                        <w:right w:val="none" w:sz="0" w:space="0" w:color="auto"/>
                      </w:divBdr>
                      <w:divsChild>
                        <w:div w:id="937372503">
                          <w:marLeft w:val="0"/>
                          <w:marRight w:val="0"/>
                          <w:marTop w:val="0"/>
                          <w:marBottom w:val="0"/>
                          <w:divBdr>
                            <w:top w:val="none" w:sz="0" w:space="0" w:color="auto"/>
                            <w:left w:val="none" w:sz="0" w:space="0" w:color="auto"/>
                            <w:bottom w:val="none" w:sz="0" w:space="0" w:color="auto"/>
                            <w:right w:val="none" w:sz="0" w:space="0" w:color="auto"/>
                          </w:divBdr>
                          <w:divsChild>
                            <w:div w:id="1375960299">
                              <w:marLeft w:val="0"/>
                              <w:marRight w:val="0"/>
                              <w:marTop w:val="0"/>
                              <w:marBottom w:val="353"/>
                              <w:divBdr>
                                <w:top w:val="none" w:sz="0" w:space="0" w:color="auto"/>
                                <w:left w:val="none" w:sz="0" w:space="0" w:color="auto"/>
                                <w:bottom w:val="none" w:sz="0" w:space="0" w:color="auto"/>
                                <w:right w:val="none" w:sz="0" w:space="0" w:color="auto"/>
                              </w:divBdr>
                              <w:divsChild>
                                <w:div w:id="751202088">
                                  <w:marLeft w:val="0"/>
                                  <w:marRight w:val="0"/>
                                  <w:marTop w:val="0"/>
                                  <w:marBottom w:val="204"/>
                                  <w:divBdr>
                                    <w:top w:val="none" w:sz="0" w:space="0" w:color="auto"/>
                                    <w:left w:val="none" w:sz="0" w:space="0" w:color="auto"/>
                                    <w:bottom w:val="none" w:sz="0" w:space="0" w:color="auto"/>
                                    <w:right w:val="none" w:sz="0" w:space="0" w:color="auto"/>
                                  </w:divBdr>
                                </w:div>
                                <w:div w:id="99228775">
                                  <w:marLeft w:val="0"/>
                                  <w:marRight w:val="0"/>
                                  <w:marTop w:val="0"/>
                                  <w:marBottom w:val="0"/>
                                  <w:divBdr>
                                    <w:top w:val="none" w:sz="0" w:space="0" w:color="auto"/>
                                    <w:left w:val="none" w:sz="0" w:space="0" w:color="auto"/>
                                    <w:bottom w:val="none" w:sz="0" w:space="0" w:color="auto"/>
                                    <w:right w:val="none" w:sz="0" w:space="0" w:color="auto"/>
                                  </w:divBdr>
                                </w:div>
                                <w:div w:id="832332642">
                                  <w:marLeft w:val="0"/>
                                  <w:marRight w:val="0"/>
                                  <w:marTop w:val="177"/>
                                  <w:marBottom w:val="0"/>
                                  <w:divBdr>
                                    <w:top w:val="none" w:sz="0" w:space="0" w:color="auto"/>
                                    <w:left w:val="none" w:sz="0" w:space="0" w:color="auto"/>
                                    <w:bottom w:val="none" w:sz="0" w:space="0" w:color="auto"/>
                                    <w:right w:val="none" w:sz="0" w:space="0" w:color="auto"/>
                                  </w:divBdr>
                                </w:div>
                              </w:divsChild>
                            </w:div>
                            <w:div w:id="1350641771">
                              <w:marLeft w:val="0"/>
                              <w:marRight w:val="0"/>
                              <w:marTop w:val="0"/>
                              <w:marBottom w:val="353"/>
                              <w:divBdr>
                                <w:top w:val="none" w:sz="0" w:space="0" w:color="auto"/>
                                <w:left w:val="none" w:sz="0" w:space="0" w:color="auto"/>
                                <w:bottom w:val="none" w:sz="0" w:space="0" w:color="auto"/>
                                <w:right w:val="none" w:sz="0" w:space="0" w:color="auto"/>
                              </w:divBdr>
                              <w:divsChild>
                                <w:div w:id="1658025715">
                                  <w:marLeft w:val="0"/>
                                  <w:marRight w:val="0"/>
                                  <w:marTop w:val="0"/>
                                  <w:marBottom w:val="204"/>
                                  <w:divBdr>
                                    <w:top w:val="none" w:sz="0" w:space="0" w:color="auto"/>
                                    <w:left w:val="none" w:sz="0" w:space="0" w:color="auto"/>
                                    <w:bottom w:val="none" w:sz="0" w:space="0" w:color="auto"/>
                                    <w:right w:val="none" w:sz="0" w:space="0" w:color="auto"/>
                                  </w:divBdr>
                                </w:div>
                                <w:div w:id="1798598462">
                                  <w:marLeft w:val="0"/>
                                  <w:marRight w:val="0"/>
                                  <w:marTop w:val="0"/>
                                  <w:marBottom w:val="0"/>
                                  <w:divBdr>
                                    <w:top w:val="none" w:sz="0" w:space="0" w:color="auto"/>
                                    <w:left w:val="none" w:sz="0" w:space="0" w:color="auto"/>
                                    <w:bottom w:val="none" w:sz="0" w:space="0" w:color="auto"/>
                                    <w:right w:val="none" w:sz="0" w:space="0" w:color="auto"/>
                                  </w:divBdr>
                                </w:div>
                                <w:div w:id="1096293967">
                                  <w:marLeft w:val="0"/>
                                  <w:marRight w:val="0"/>
                                  <w:marTop w:val="177"/>
                                  <w:marBottom w:val="0"/>
                                  <w:divBdr>
                                    <w:top w:val="none" w:sz="0" w:space="0" w:color="auto"/>
                                    <w:left w:val="none" w:sz="0" w:space="0" w:color="auto"/>
                                    <w:bottom w:val="none" w:sz="0" w:space="0" w:color="auto"/>
                                    <w:right w:val="none" w:sz="0" w:space="0" w:color="auto"/>
                                  </w:divBdr>
                                </w:div>
                              </w:divsChild>
                            </w:div>
                            <w:div w:id="74472834">
                              <w:marLeft w:val="0"/>
                              <w:marRight w:val="0"/>
                              <w:marTop w:val="0"/>
                              <w:marBottom w:val="353"/>
                              <w:divBdr>
                                <w:top w:val="none" w:sz="0" w:space="0" w:color="auto"/>
                                <w:left w:val="none" w:sz="0" w:space="0" w:color="auto"/>
                                <w:bottom w:val="none" w:sz="0" w:space="0" w:color="auto"/>
                                <w:right w:val="none" w:sz="0" w:space="0" w:color="auto"/>
                              </w:divBdr>
                              <w:divsChild>
                                <w:div w:id="824904403">
                                  <w:marLeft w:val="0"/>
                                  <w:marRight w:val="0"/>
                                  <w:marTop w:val="0"/>
                                  <w:marBottom w:val="204"/>
                                  <w:divBdr>
                                    <w:top w:val="none" w:sz="0" w:space="0" w:color="auto"/>
                                    <w:left w:val="none" w:sz="0" w:space="0" w:color="auto"/>
                                    <w:bottom w:val="none" w:sz="0" w:space="0" w:color="auto"/>
                                    <w:right w:val="none" w:sz="0" w:space="0" w:color="auto"/>
                                  </w:divBdr>
                                </w:div>
                                <w:div w:id="1387070600">
                                  <w:marLeft w:val="0"/>
                                  <w:marRight w:val="0"/>
                                  <w:marTop w:val="0"/>
                                  <w:marBottom w:val="0"/>
                                  <w:divBdr>
                                    <w:top w:val="none" w:sz="0" w:space="0" w:color="auto"/>
                                    <w:left w:val="none" w:sz="0" w:space="0" w:color="auto"/>
                                    <w:bottom w:val="none" w:sz="0" w:space="0" w:color="auto"/>
                                    <w:right w:val="none" w:sz="0" w:space="0" w:color="auto"/>
                                  </w:divBdr>
                                </w:div>
                                <w:div w:id="1394424446">
                                  <w:marLeft w:val="0"/>
                                  <w:marRight w:val="0"/>
                                  <w:marTop w:val="177"/>
                                  <w:marBottom w:val="0"/>
                                  <w:divBdr>
                                    <w:top w:val="none" w:sz="0" w:space="0" w:color="auto"/>
                                    <w:left w:val="none" w:sz="0" w:space="0" w:color="auto"/>
                                    <w:bottom w:val="none" w:sz="0" w:space="0" w:color="auto"/>
                                    <w:right w:val="none" w:sz="0" w:space="0" w:color="auto"/>
                                  </w:divBdr>
                                </w:div>
                              </w:divsChild>
                            </w:div>
                            <w:div w:id="1133250727">
                              <w:marLeft w:val="0"/>
                              <w:marRight w:val="0"/>
                              <w:marTop w:val="0"/>
                              <w:marBottom w:val="353"/>
                              <w:divBdr>
                                <w:top w:val="none" w:sz="0" w:space="0" w:color="auto"/>
                                <w:left w:val="none" w:sz="0" w:space="0" w:color="auto"/>
                                <w:bottom w:val="none" w:sz="0" w:space="0" w:color="auto"/>
                                <w:right w:val="none" w:sz="0" w:space="0" w:color="auto"/>
                              </w:divBdr>
                              <w:divsChild>
                                <w:div w:id="1855727252">
                                  <w:marLeft w:val="0"/>
                                  <w:marRight w:val="0"/>
                                  <w:marTop w:val="0"/>
                                  <w:marBottom w:val="204"/>
                                  <w:divBdr>
                                    <w:top w:val="none" w:sz="0" w:space="0" w:color="auto"/>
                                    <w:left w:val="none" w:sz="0" w:space="0" w:color="auto"/>
                                    <w:bottom w:val="none" w:sz="0" w:space="0" w:color="auto"/>
                                    <w:right w:val="none" w:sz="0" w:space="0" w:color="auto"/>
                                  </w:divBdr>
                                </w:div>
                                <w:div w:id="433133189">
                                  <w:marLeft w:val="0"/>
                                  <w:marRight w:val="0"/>
                                  <w:marTop w:val="0"/>
                                  <w:marBottom w:val="0"/>
                                  <w:divBdr>
                                    <w:top w:val="none" w:sz="0" w:space="0" w:color="auto"/>
                                    <w:left w:val="none" w:sz="0" w:space="0" w:color="auto"/>
                                    <w:bottom w:val="none" w:sz="0" w:space="0" w:color="auto"/>
                                    <w:right w:val="none" w:sz="0" w:space="0" w:color="auto"/>
                                  </w:divBdr>
                                </w:div>
                                <w:div w:id="203493362">
                                  <w:marLeft w:val="0"/>
                                  <w:marRight w:val="0"/>
                                  <w:marTop w:val="177"/>
                                  <w:marBottom w:val="0"/>
                                  <w:divBdr>
                                    <w:top w:val="none" w:sz="0" w:space="0" w:color="auto"/>
                                    <w:left w:val="none" w:sz="0" w:space="0" w:color="auto"/>
                                    <w:bottom w:val="none" w:sz="0" w:space="0" w:color="auto"/>
                                    <w:right w:val="none" w:sz="0" w:space="0" w:color="auto"/>
                                  </w:divBdr>
                                </w:div>
                              </w:divsChild>
                            </w:div>
                            <w:div w:id="1836414117">
                              <w:marLeft w:val="0"/>
                              <w:marRight w:val="0"/>
                              <w:marTop w:val="0"/>
                              <w:marBottom w:val="353"/>
                              <w:divBdr>
                                <w:top w:val="none" w:sz="0" w:space="0" w:color="auto"/>
                                <w:left w:val="none" w:sz="0" w:space="0" w:color="auto"/>
                                <w:bottom w:val="none" w:sz="0" w:space="0" w:color="auto"/>
                                <w:right w:val="none" w:sz="0" w:space="0" w:color="auto"/>
                              </w:divBdr>
                              <w:divsChild>
                                <w:div w:id="1997341843">
                                  <w:marLeft w:val="0"/>
                                  <w:marRight w:val="0"/>
                                  <w:marTop w:val="0"/>
                                  <w:marBottom w:val="204"/>
                                  <w:divBdr>
                                    <w:top w:val="none" w:sz="0" w:space="0" w:color="auto"/>
                                    <w:left w:val="none" w:sz="0" w:space="0" w:color="auto"/>
                                    <w:bottom w:val="none" w:sz="0" w:space="0" w:color="auto"/>
                                    <w:right w:val="none" w:sz="0" w:space="0" w:color="auto"/>
                                  </w:divBdr>
                                </w:div>
                                <w:div w:id="186217825">
                                  <w:marLeft w:val="0"/>
                                  <w:marRight w:val="0"/>
                                  <w:marTop w:val="0"/>
                                  <w:marBottom w:val="0"/>
                                  <w:divBdr>
                                    <w:top w:val="none" w:sz="0" w:space="0" w:color="auto"/>
                                    <w:left w:val="none" w:sz="0" w:space="0" w:color="auto"/>
                                    <w:bottom w:val="none" w:sz="0" w:space="0" w:color="auto"/>
                                    <w:right w:val="none" w:sz="0" w:space="0" w:color="auto"/>
                                  </w:divBdr>
                                </w:div>
                                <w:div w:id="1147091031">
                                  <w:marLeft w:val="0"/>
                                  <w:marRight w:val="0"/>
                                  <w:marTop w:val="177"/>
                                  <w:marBottom w:val="0"/>
                                  <w:divBdr>
                                    <w:top w:val="none" w:sz="0" w:space="0" w:color="auto"/>
                                    <w:left w:val="none" w:sz="0" w:space="0" w:color="auto"/>
                                    <w:bottom w:val="none" w:sz="0" w:space="0" w:color="auto"/>
                                    <w:right w:val="none" w:sz="0" w:space="0" w:color="auto"/>
                                  </w:divBdr>
                                </w:div>
                              </w:divsChild>
                            </w:div>
                            <w:div w:id="1382023420">
                              <w:marLeft w:val="0"/>
                              <w:marRight w:val="0"/>
                              <w:marTop w:val="0"/>
                              <w:marBottom w:val="353"/>
                              <w:divBdr>
                                <w:top w:val="none" w:sz="0" w:space="0" w:color="auto"/>
                                <w:left w:val="none" w:sz="0" w:space="0" w:color="auto"/>
                                <w:bottom w:val="none" w:sz="0" w:space="0" w:color="auto"/>
                                <w:right w:val="none" w:sz="0" w:space="0" w:color="auto"/>
                              </w:divBdr>
                              <w:divsChild>
                                <w:div w:id="405033183">
                                  <w:marLeft w:val="0"/>
                                  <w:marRight w:val="0"/>
                                  <w:marTop w:val="0"/>
                                  <w:marBottom w:val="204"/>
                                  <w:divBdr>
                                    <w:top w:val="none" w:sz="0" w:space="0" w:color="auto"/>
                                    <w:left w:val="none" w:sz="0" w:space="0" w:color="auto"/>
                                    <w:bottom w:val="none" w:sz="0" w:space="0" w:color="auto"/>
                                    <w:right w:val="none" w:sz="0" w:space="0" w:color="auto"/>
                                  </w:divBdr>
                                </w:div>
                                <w:div w:id="314377096">
                                  <w:marLeft w:val="0"/>
                                  <w:marRight w:val="0"/>
                                  <w:marTop w:val="0"/>
                                  <w:marBottom w:val="0"/>
                                  <w:divBdr>
                                    <w:top w:val="none" w:sz="0" w:space="0" w:color="auto"/>
                                    <w:left w:val="none" w:sz="0" w:space="0" w:color="auto"/>
                                    <w:bottom w:val="none" w:sz="0" w:space="0" w:color="auto"/>
                                    <w:right w:val="none" w:sz="0" w:space="0" w:color="auto"/>
                                  </w:divBdr>
                                </w:div>
                                <w:div w:id="22751030">
                                  <w:marLeft w:val="0"/>
                                  <w:marRight w:val="0"/>
                                  <w:marTop w:val="177"/>
                                  <w:marBottom w:val="0"/>
                                  <w:divBdr>
                                    <w:top w:val="none" w:sz="0" w:space="0" w:color="auto"/>
                                    <w:left w:val="none" w:sz="0" w:space="0" w:color="auto"/>
                                    <w:bottom w:val="none" w:sz="0" w:space="0" w:color="auto"/>
                                    <w:right w:val="none" w:sz="0" w:space="0" w:color="auto"/>
                                  </w:divBdr>
                                </w:div>
                              </w:divsChild>
                            </w:div>
                            <w:div w:id="1741901970">
                              <w:marLeft w:val="0"/>
                              <w:marRight w:val="0"/>
                              <w:marTop w:val="0"/>
                              <w:marBottom w:val="353"/>
                              <w:divBdr>
                                <w:top w:val="none" w:sz="0" w:space="0" w:color="auto"/>
                                <w:left w:val="none" w:sz="0" w:space="0" w:color="auto"/>
                                <w:bottom w:val="none" w:sz="0" w:space="0" w:color="auto"/>
                                <w:right w:val="none" w:sz="0" w:space="0" w:color="auto"/>
                              </w:divBdr>
                              <w:divsChild>
                                <w:div w:id="987366690">
                                  <w:marLeft w:val="0"/>
                                  <w:marRight w:val="0"/>
                                  <w:marTop w:val="0"/>
                                  <w:marBottom w:val="204"/>
                                  <w:divBdr>
                                    <w:top w:val="none" w:sz="0" w:space="0" w:color="auto"/>
                                    <w:left w:val="none" w:sz="0" w:space="0" w:color="auto"/>
                                    <w:bottom w:val="none" w:sz="0" w:space="0" w:color="auto"/>
                                    <w:right w:val="none" w:sz="0" w:space="0" w:color="auto"/>
                                  </w:divBdr>
                                </w:div>
                                <w:div w:id="1932663425">
                                  <w:marLeft w:val="0"/>
                                  <w:marRight w:val="0"/>
                                  <w:marTop w:val="0"/>
                                  <w:marBottom w:val="0"/>
                                  <w:divBdr>
                                    <w:top w:val="none" w:sz="0" w:space="0" w:color="auto"/>
                                    <w:left w:val="none" w:sz="0" w:space="0" w:color="auto"/>
                                    <w:bottom w:val="none" w:sz="0" w:space="0" w:color="auto"/>
                                    <w:right w:val="none" w:sz="0" w:space="0" w:color="auto"/>
                                  </w:divBdr>
                                </w:div>
                                <w:div w:id="1642535400">
                                  <w:marLeft w:val="0"/>
                                  <w:marRight w:val="0"/>
                                  <w:marTop w:val="177"/>
                                  <w:marBottom w:val="0"/>
                                  <w:divBdr>
                                    <w:top w:val="none" w:sz="0" w:space="0" w:color="auto"/>
                                    <w:left w:val="none" w:sz="0" w:space="0" w:color="auto"/>
                                    <w:bottom w:val="none" w:sz="0" w:space="0" w:color="auto"/>
                                    <w:right w:val="none" w:sz="0" w:space="0" w:color="auto"/>
                                  </w:divBdr>
                                </w:div>
                              </w:divsChild>
                            </w:div>
                            <w:div w:id="339089655">
                              <w:marLeft w:val="0"/>
                              <w:marRight w:val="0"/>
                              <w:marTop w:val="0"/>
                              <w:marBottom w:val="353"/>
                              <w:divBdr>
                                <w:top w:val="none" w:sz="0" w:space="0" w:color="auto"/>
                                <w:left w:val="none" w:sz="0" w:space="0" w:color="auto"/>
                                <w:bottom w:val="none" w:sz="0" w:space="0" w:color="auto"/>
                                <w:right w:val="none" w:sz="0" w:space="0" w:color="auto"/>
                              </w:divBdr>
                              <w:divsChild>
                                <w:div w:id="541479297">
                                  <w:marLeft w:val="0"/>
                                  <w:marRight w:val="0"/>
                                  <w:marTop w:val="0"/>
                                  <w:marBottom w:val="204"/>
                                  <w:divBdr>
                                    <w:top w:val="none" w:sz="0" w:space="0" w:color="auto"/>
                                    <w:left w:val="none" w:sz="0" w:space="0" w:color="auto"/>
                                    <w:bottom w:val="none" w:sz="0" w:space="0" w:color="auto"/>
                                    <w:right w:val="none" w:sz="0" w:space="0" w:color="auto"/>
                                  </w:divBdr>
                                </w:div>
                                <w:div w:id="1732072035">
                                  <w:marLeft w:val="0"/>
                                  <w:marRight w:val="0"/>
                                  <w:marTop w:val="0"/>
                                  <w:marBottom w:val="0"/>
                                  <w:divBdr>
                                    <w:top w:val="none" w:sz="0" w:space="0" w:color="auto"/>
                                    <w:left w:val="none" w:sz="0" w:space="0" w:color="auto"/>
                                    <w:bottom w:val="none" w:sz="0" w:space="0" w:color="auto"/>
                                    <w:right w:val="none" w:sz="0" w:space="0" w:color="auto"/>
                                  </w:divBdr>
                                </w:div>
                                <w:div w:id="829054966">
                                  <w:marLeft w:val="0"/>
                                  <w:marRight w:val="0"/>
                                  <w:marTop w:val="177"/>
                                  <w:marBottom w:val="0"/>
                                  <w:divBdr>
                                    <w:top w:val="none" w:sz="0" w:space="0" w:color="auto"/>
                                    <w:left w:val="none" w:sz="0" w:space="0" w:color="auto"/>
                                    <w:bottom w:val="none" w:sz="0" w:space="0" w:color="auto"/>
                                    <w:right w:val="none" w:sz="0" w:space="0" w:color="auto"/>
                                  </w:divBdr>
                                </w:div>
                              </w:divsChild>
                            </w:div>
                            <w:div w:id="726103758">
                              <w:marLeft w:val="0"/>
                              <w:marRight w:val="0"/>
                              <w:marTop w:val="0"/>
                              <w:marBottom w:val="353"/>
                              <w:divBdr>
                                <w:top w:val="none" w:sz="0" w:space="0" w:color="auto"/>
                                <w:left w:val="none" w:sz="0" w:space="0" w:color="auto"/>
                                <w:bottom w:val="none" w:sz="0" w:space="0" w:color="auto"/>
                                <w:right w:val="none" w:sz="0" w:space="0" w:color="auto"/>
                              </w:divBdr>
                              <w:divsChild>
                                <w:div w:id="1087505099">
                                  <w:marLeft w:val="0"/>
                                  <w:marRight w:val="0"/>
                                  <w:marTop w:val="0"/>
                                  <w:marBottom w:val="204"/>
                                  <w:divBdr>
                                    <w:top w:val="none" w:sz="0" w:space="0" w:color="auto"/>
                                    <w:left w:val="none" w:sz="0" w:space="0" w:color="auto"/>
                                    <w:bottom w:val="none" w:sz="0" w:space="0" w:color="auto"/>
                                    <w:right w:val="none" w:sz="0" w:space="0" w:color="auto"/>
                                  </w:divBdr>
                                </w:div>
                                <w:div w:id="458763883">
                                  <w:marLeft w:val="0"/>
                                  <w:marRight w:val="0"/>
                                  <w:marTop w:val="0"/>
                                  <w:marBottom w:val="0"/>
                                  <w:divBdr>
                                    <w:top w:val="none" w:sz="0" w:space="0" w:color="auto"/>
                                    <w:left w:val="none" w:sz="0" w:space="0" w:color="auto"/>
                                    <w:bottom w:val="none" w:sz="0" w:space="0" w:color="auto"/>
                                    <w:right w:val="none" w:sz="0" w:space="0" w:color="auto"/>
                                  </w:divBdr>
                                </w:div>
                                <w:div w:id="1694070393">
                                  <w:marLeft w:val="0"/>
                                  <w:marRight w:val="0"/>
                                  <w:marTop w:val="177"/>
                                  <w:marBottom w:val="0"/>
                                  <w:divBdr>
                                    <w:top w:val="none" w:sz="0" w:space="0" w:color="auto"/>
                                    <w:left w:val="none" w:sz="0" w:space="0" w:color="auto"/>
                                    <w:bottom w:val="none" w:sz="0" w:space="0" w:color="auto"/>
                                    <w:right w:val="none" w:sz="0" w:space="0" w:color="auto"/>
                                  </w:divBdr>
                                </w:div>
                              </w:divsChild>
                            </w:div>
                            <w:div w:id="1536427706">
                              <w:marLeft w:val="0"/>
                              <w:marRight w:val="0"/>
                              <w:marTop w:val="0"/>
                              <w:marBottom w:val="353"/>
                              <w:divBdr>
                                <w:top w:val="none" w:sz="0" w:space="0" w:color="auto"/>
                                <w:left w:val="none" w:sz="0" w:space="0" w:color="auto"/>
                                <w:bottom w:val="none" w:sz="0" w:space="0" w:color="auto"/>
                                <w:right w:val="none" w:sz="0" w:space="0" w:color="auto"/>
                              </w:divBdr>
                              <w:divsChild>
                                <w:div w:id="1856920813">
                                  <w:marLeft w:val="0"/>
                                  <w:marRight w:val="0"/>
                                  <w:marTop w:val="0"/>
                                  <w:marBottom w:val="204"/>
                                  <w:divBdr>
                                    <w:top w:val="none" w:sz="0" w:space="0" w:color="auto"/>
                                    <w:left w:val="none" w:sz="0" w:space="0" w:color="auto"/>
                                    <w:bottom w:val="none" w:sz="0" w:space="0" w:color="auto"/>
                                    <w:right w:val="none" w:sz="0" w:space="0" w:color="auto"/>
                                  </w:divBdr>
                                </w:div>
                                <w:div w:id="512886421">
                                  <w:marLeft w:val="0"/>
                                  <w:marRight w:val="0"/>
                                  <w:marTop w:val="0"/>
                                  <w:marBottom w:val="0"/>
                                  <w:divBdr>
                                    <w:top w:val="none" w:sz="0" w:space="0" w:color="auto"/>
                                    <w:left w:val="none" w:sz="0" w:space="0" w:color="auto"/>
                                    <w:bottom w:val="none" w:sz="0" w:space="0" w:color="auto"/>
                                    <w:right w:val="none" w:sz="0" w:space="0" w:color="auto"/>
                                  </w:divBdr>
                                </w:div>
                                <w:div w:id="53504407">
                                  <w:marLeft w:val="0"/>
                                  <w:marRight w:val="0"/>
                                  <w:marTop w:val="177"/>
                                  <w:marBottom w:val="0"/>
                                  <w:divBdr>
                                    <w:top w:val="none" w:sz="0" w:space="0" w:color="auto"/>
                                    <w:left w:val="none" w:sz="0" w:space="0" w:color="auto"/>
                                    <w:bottom w:val="none" w:sz="0" w:space="0" w:color="auto"/>
                                    <w:right w:val="none" w:sz="0" w:space="0" w:color="auto"/>
                                  </w:divBdr>
                                </w:div>
                              </w:divsChild>
                            </w:div>
                            <w:div w:id="559487062">
                              <w:marLeft w:val="0"/>
                              <w:marRight w:val="0"/>
                              <w:marTop w:val="0"/>
                              <w:marBottom w:val="353"/>
                              <w:divBdr>
                                <w:top w:val="none" w:sz="0" w:space="0" w:color="auto"/>
                                <w:left w:val="none" w:sz="0" w:space="0" w:color="auto"/>
                                <w:bottom w:val="none" w:sz="0" w:space="0" w:color="auto"/>
                                <w:right w:val="none" w:sz="0" w:space="0" w:color="auto"/>
                              </w:divBdr>
                              <w:divsChild>
                                <w:div w:id="263079910">
                                  <w:marLeft w:val="0"/>
                                  <w:marRight w:val="0"/>
                                  <w:marTop w:val="0"/>
                                  <w:marBottom w:val="204"/>
                                  <w:divBdr>
                                    <w:top w:val="none" w:sz="0" w:space="0" w:color="auto"/>
                                    <w:left w:val="none" w:sz="0" w:space="0" w:color="auto"/>
                                    <w:bottom w:val="none" w:sz="0" w:space="0" w:color="auto"/>
                                    <w:right w:val="none" w:sz="0" w:space="0" w:color="auto"/>
                                  </w:divBdr>
                                </w:div>
                                <w:div w:id="1396464894">
                                  <w:marLeft w:val="0"/>
                                  <w:marRight w:val="0"/>
                                  <w:marTop w:val="0"/>
                                  <w:marBottom w:val="0"/>
                                  <w:divBdr>
                                    <w:top w:val="none" w:sz="0" w:space="0" w:color="auto"/>
                                    <w:left w:val="none" w:sz="0" w:space="0" w:color="auto"/>
                                    <w:bottom w:val="none" w:sz="0" w:space="0" w:color="auto"/>
                                    <w:right w:val="none" w:sz="0" w:space="0" w:color="auto"/>
                                  </w:divBdr>
                                </w:div>
                                <w:div w:id="355422962">
                                  <w:marLeft w:val="0"/>
                                  <w:marRight w:val="0"/>
                                  <w:marTop w:val="17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143472">
      <w:bodyDiv w:val="1"/>
      <w:marLeft w:val="0"/>
      <w:marRight w:val="0"/>
      <w:marTop w:val="0"/>
      <w:marBottom w:val="0"/>
      <w:divBdr>
        <w:top w:val="none" w:sz="0" w:space="0" w:color="auto"/>
        <w:left w:val="none" w:sz="0" w:space="0" w:color="auto"/>
        <w:bottom w:val="none" w:sz="0" w:space="0" w:color="auto"/>
        <w:right w:val="none" w:sz="0" w:space="0" w:color="auto"/>
      </w:divBdr>
      <w:divsChild>
        <w:div w:id="2037999008">
          <w:marLeft w:val="0"/>
          <w:marRight w:val="0"/>
          <w:marTop w:val="0"/>
          <w:marBottom w:val="0"/>
          <w:divBdr>
            <w:top w:val="none" w:sz="0" w:space="0" w:color="auto"/>
            <w:left w:val="none" w:sz="0" w:space="0" w:color="auto"/>
            <w:bottom w:val="none" w:sz="0" w:space="0" w:color="auto"/>
            <w:right w:val="none" w:sz="0" w:space="0" w:color="auto"/>
          </w:divBdr>
        </w:div>
        <w:div w:id="1455636394">
          <w:marLeft w:val="0"/>
          <w:marRight w:val="0"/>
          <w:marTop w:val="0"/>
          <w:marBottom w:val="0"/>
          <w:divBdr>
            <w:top w:val="none" w:sz="0" w:space="0" w:color="auto"/>
            <w:left w:val="none" w:sz="0" w:space="0" w:color="auto"/>
            <w:bottom w:val="none" w:sz="0" w:space="0" w:color="auto"/>
            <w:right w:val="none" w:sz="0" w:space="0" w:color="auto"/>
          </w:divBdr>
          <w:divsChild>
            <w:div w:id="1467351800">
              <w:marLeft w:val="0"/>
              <w:marRight w:val="0"/>
              <w:marTop w:val="0"/>
              <w:marBottom w:val="0"/>
              <w:divBdr>
                <w:top w:val="none" w:sz="0" w:space="0" w:color="auto"/>
                <w:left w:val="none" w:sz="0" w:space="0" w:color="auto"/>
                <w:bottom w:val="none" w:sz="0" w:space="0" w:color="auto"/>
                <w:right w:val="none" w:sz="0" w:space="0" w:color="auto"/>
              </w:divBdr>
            </w:div>
            <w:div w:id="1799453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2041">
              <w:marLeft w:val="0"/>
              <w:marRight w:val="0"/>
              <w:marTop w:val="0"/>
              <w:marBottom w:val="0"/>
              <w:divBdr>
                <w:top w:val="none" w:sz="0" w:space="0" w:color="auto"/>
                <w:left w:val="none" w:sz="0" w:space="0" w:color="auto"/>
                <w:bottom w:val="none" w:sz="0" w:space="0" w:color="auto"/>
                <w:right w:val="none" w:sz="0" w:space="0" w:color="auto"/>
              </w:divBdr>
            </w:div>
            <w:div w:id="640353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122020">
              <w:marLeft w:val="0"/>
              <w:marRight w:val="0"/>
              <w:marTop w:val="0"/>
              <w:marBottom w:val="0"/>
              <w:divBdr>
                <w:top w:val="none" w:sz="0" w:space="0" w:color="auto"/>
                <w:left w:val="none" w:sz="0" w:space="0" w:color="auto"/>
                <w:bottom w:val="none" w:sz="0" w:space="0" w:color="auto"/>
                <w:right w:val="none" w:sz="0" w:space="0" w:color="auto"/>
              </w:divBdr>
            </w:div>
            <w:div w:id="103180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785542">
              <w:blockQuote w:val="1"/>
              <w:marLeft w:val="720"/>
              <w:marRight w:val="720"/>
              <w:marTop w:val="100"/>
              <w:marBottom w:val="100"/>
              <w:divBdr>
                <w:top w:val="none" w:sz="0" w:space="0" w:color="auto"/>
                <w:left w:val="none" w:sz="0" w:space="0" w:color="auto"/>
                <w:bottom w:val="none" w:sz="0" w:space="0" w:color="auto"/>
                <w:right w:val="none" w:sz="0" w:space="0" w:color="auto"/>
              </w:divBdr>
            </w:div>
            <w:div w:id="950989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9789949">
      <w:bodyDiv w:val="1"/>
      <w:marLeft w:val="0"/>
      <w:marRight w:val="0"/>
      <w:marTop w:val="0"/>
      <w:marBottom w:val="0"/>
      <w:divBdr>
        <w:top w:val="none" w:sz="0" w:space="0" w:color="auto"/>
        <w:left w:val="none" w:sz="0" w:space="0" w:color="auto"/>
        <w:bottom w:val="none" w:sz="0" w:space="0" w:color="auto"/>
        <w:right w:val="none" w:sz="0" w:space="0" w:color="auto"/>
      </w:divBdr>
      <w:divsChild>
        <w:div w:id="1027565165">
          <w:blockQuote w:val="1"/>
          <w:marLeft w:val="0"/>
          <w:marRight w:val="0"/>
          <w:marTop w:val="450"/>
          <w:marBottom w:val="450"/>
          <w:divBdr>
            <w:top w:val="none" w:sz="0" w:space="0" w:color="auto"/>
            <w:left w:val="none" w:sz="0" w:space="0" w:color="auto"/>
            <w:bottom w:val="none" w:sz="0" w:space="0" w:color="auto"/>
            <w:right w:val="none" w:sz="0" w:space="0" w:color="auto"/>
          </w:divBdr>
        </w:div>
        <w:div w:id="784815529">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 w:id="1751805199">
      <w:bodyDiv w:val="1"/>
      <w:marLeft w:val="0"/>
      <w:marRight w:val="0"/>
      <w:marTop w:val="0"/>
      <w:marBottom w:val="0"/>
      <w:divBdr>
        <w:top w:val="none" w:sz="0" w:space="0" w:color="auto"/>
        <w:left w:val="none" w:sz="0" w:space="0" w:color="auto"/>
        <w:bottom w:val="none" w:sz="0" w:space="0" w:color="auto"/>
        <w:right w:val="none" w:sz="0" w:space="0" w:color="auto"/>
      </w:divBdr>
    </w:div>
    <w:div w:id="1792825404">
      <w:bodyDiv w:val="1"/>
      <w:marLeft w:val="0"/>
      <w:marRight w:val="0"/>
      <w:marTop w:val="0"/>
      <w:marBottom w:val="0"/>
      <w:divBdr>
        <w:top w:val="none" w:sz="0" w:space="0" w:color="auto"/>
        <w:left w:val="none" w:sz="0" w:space="0" w:color="auto"/>
        <w:bottom w:val="none" w:sz="0" w:space="0" w:color="auto"/>
        <w:right w:val="none" w:sz="0" w:space="0" w:color="auto"/>
      </w:divBdr>
    </w:div>
    <w:div w:id="1804696102">
      <w:bodyDiv w:val="1"/>
      <w:marLeft w:val="0"/>
      <w:marRight w:val="0"/>
      <w:marTop w:val="0"/>
      <w:marBottom w:val="0"/>
      <w:divBdr>
        <w:top w:val="none" w:sz="0" w:space="0" w:color="auto"/>
        <w:left w:val="none" w:sz="0" w:space="0" w:color="auto"/>
        <w:bottom w:val="none" w:sz="0" w:space="0" w:color="auto"/>
        <w:right w:val="none" w:sz="0" w:space="0" w:color="auto"/>
      </w:divBdr>
    </w:div>
    <w:div w:id="1806923660">
      <w:bodyDiv w:val="1"/>
      <w:marLeft w:val="0"/>
      <w:marRight w:val="0"/>
      <w:marTop w:val="0"/>
      <w:marBottom w:val="0"/>
      <w:divBdr>
        <w:top w:val="none" w:sz="0" w:space="0" w:color="auto"/>
        <w:left w:val="none" w:sz="0" w:space="0" w:color="auto"/>
        <w:bottom w:val="none" w:sz="0" w:space="0" w:color="auto"/>
        <w:right w:val="none" w:sz="0" w:space="0" w:color="auto"/>
      </w:divBdr>
      <w:divsChild>
        <w:div w:id="1182428308">
          <w:marLeft w:val="0"/>
          <w:marRight w:val="0"/>
          <w:marTop w:val="0"/>
          <w:marBottom w:val="0"/>
          <w:divBdr>
            <w:top w:val="none" w:sz="0" w:space="0" w:color="auto"/>
            <w:left w:val="none" w:sz="0" w:space="0" w:color="auto"/>
            <w:bottom w:val="none" w:sz="0" w:space="0" w:color="auto"/>
            <w:right w:val="none" w:sz="0" w:space="0" w:color="auto"/>
          </w:divBdr>
        </w:div>
        <w:div w:id="548339825">
          <w:marLeft w:val="0"/>
          <w:marRight w:val="0"/>
          <w:marTop w:val="0"/>
          <w:marBottom w:val="480"/>
          <w:divBdr>
            <w:top w:val="single" w:sz="6" w:space="14" w:color="AAAAAA"/>
            <w:left w:val="single" w:sz="6" w:space="15" w:color="AAAAAA"/>
            <w:bottom w:val="single" w:sz="6" w:space="10" w:color="AAAAAA"/>
            <w:right w:val="single" w:sz="6" w:space="15" w:color="AAAAAA"/>
          </w:divBdr>
        </w:div>
        <w:div w:id="1131363288">
          <w:marLeft w:val="0"/>
          <w:marRight w:val="0"/>
          <w:marTop w:val="0"/>
          <w:marBottom w:val="0"/>
          <w:divBdr>
            <w:top w:val="none" w:sz="0" w:space="0" w:color="auto"/>
            <w:left w:val="none" w:sz="0" w:space="0" w:color="auto"/>
            <w:bottom w:val="none" w:sz="0" w:space="0" w:color="auto"/>
            <w:right w:val="none" w:sz="0" w:space="0" w:color="auto"/>
          </w:divBdr>
        </w:div>
        <w:div w:id="1594556674">
          <w:blockQuote w:val="1"/>
          <w:marLeft w:val="0"/>
          <w:marRight w:val="0"/>
          <w:marTop w:val="150"/>
          <w:marBottom w:val="450"/>
          <w:divBdr>
            <w:top w:val="single" w:sz="6" w:space="19" w:color="F2D02A"/>
            <w:left w:val="single" w:sz="6" w:space="31" w:color="F2D02A"/>
            <w:bottom w:val="single" w:sz="6" w:space="19" w:color="F2D02A"/>
            <w:right w:val="single" w:sz="6" w:space="15" w:color="F2D02A"/>
          </w:divBdr>
        </w:div>
        <w:div w:id="927956590">
          <w:marLeft w:val="0"/>
          <w:marRight w:val="0"/>
          <w:marTop w:val="0"/>
          <w:marBottom w:val="0"/>
          <w:divBdr>
            <w:top w:val="none" w:sz="0" w:space="0" w:color="auto"/>
            <w:left w:val="none" w:sz="0" w:space="0" w:color="auto"/>
            <w:bottom w:val="none" w:sz="0" w:space="0" w:color="auto"/>
            <w:right w:val="none" w:sz="0" w:space="0" w:color="auto"/>
          </w:divBdr>
        </w:div>
        <w:div w:id="1753041667">
          <w:blockQuote w:val="1"/>
          <w:marLeft w:val="0"/>
          <w:marRight w:val="0"/>
          <w:marTop w:val="150"/>
          <w:marBottom w:val="450"/>
          <w:divBdr>
            <w:top w:val="single" w:sz="6" w:space="19" w:color="F2D02A"/>
            <w:left w:val="single" w:sz="6" w:space="31" w:color="F2D02A"/>
            <w:bottom w:val="single" w:sz="6" w:space="19" w:color="F2D02A"/>
            <w:right w:val="single" w:sz="6" w:space="15" w:color="F2D02A"/>
          </w:divBdr>
        </w:div>
        <w:div w:id="956791966">
          <w:blockQuote w:val="1"/>
          <w:marLeft w:val="0"/>
          <w:marRight w:val="0"/>
          <w:marTop w:val="150"/>
          <w:marBottom w:val="450"/>
          <w:divBdr>
            <w:top w:val="single" w:sz="6" w:space="19" w:color="F2D02A"/>
            <w:left w:val="single" w:sz="6" w:space="31" w:color="F2D02A"/>
            <w:bottom w:val="single" w:sz="6" w:space="19" w:color="F2D02A"/>
            <w:right w:val="single" w:sz="6" w:space="15" w:color="F2D02A"/>
          </w:divBdr>
        </w:div>
      </w:divsChild>
    </w:div>
    <w:div w:id="1809323463">
      <w:bodyDiv w:val="1"/>
      <w:marLeft w:val="0"/>
      <w:marRight w:val="0"/>
      <w:marTop w:val="0"/>
      <w:marBottom w:val="0"/>
      <w:divBdr>
        <w:top w:val="none" w:sz="0" w:space="0" w:color="auto"/>
        <w:left w:val="none" w:sz="0" w:space="0" w:color="auto"/>
        <w:bottom w:val="none" w:sz="0" w:space="0" w:color="auto"/>
        <w:right w:val="none" w:sz="0" w:space="0" w:color="auto"/>
      </w:divBdr>
      <w:divsChild>
        <w:div w:id="609943651">
          <w:marLeft w:val="204"/>
          <w:marRight w:val="0"/>
          <w:marTop w:val="0"/>
          <w:marBottom w:val="0"/>
          <w:divBdr>
            <w:top w:val="none" w:sz="0" w:space="0" w:color="auto"/>
            <w:left w:val="none" w:sz="0" w:space="0" w:color="auto"/>
            <w:bottom w:val="none" w:sz="0" w:space="0" w:color="auto"/>
            <w:right w:val="none" w:sz="0" w:space="0" w:color="auto"/>
          </w:divBdr>
        </w:div>
        <w:div w:id="1509059380">
          <w:marLeft w:val="0"/>
          <w:marRight w:val="0"/>
          <w:marTop w:val="272"/>
          <w:marBottom w:val="272"/>
          <w:divBdr>
            <w:top w:val="none" w:sz="0" w:space="0" w:color="auto"/>
            <w:left w:val="none" w:sz="0" w:space="0" w:color="auto"/>
            <w:bottom w:val="none" w:sz="0" w:space="0" w:color="auto"/>
            <w:right w:val="none" w:sz="0" w:space="0" w:color="auto"/>
          </w:divBdr>
          <w:divsChild>
            <w:div w:id="1770268669">
              <w:marLeft w:val="0"/>
              <w:marRight w:val="136"/>
              <w:marTop w:val="0"/>
              <w:marBottom w:val="136"/>
              <w:divBdr>
                <w:top w:val="none" w:sz="0" w:space="0" w:color="auto"/>
                <w:left w:val="none" w:sz="0" w:space="0" w:color="auto"/>
                <w:bottom w:val="none" w:sz="0" w:space="0" w:color="auto"/>
                <w:right w:val="none" w:sz="0" w:space="0" w:color="auto"/>
              </w:divBdr>
            </w:div>
            <w:div w:id="457067921">
              <w:marLeft w:val="0"/>
              <w:marRight w:val="136"/>
              <w:marTop w:val="0"/>
              <w:marBottom w:val="136"/>
              <w:divBdr>
                <w:top w:val="none" w:sz="0" w:space="0" w:color="auto"/>
                <w:left w:val="none" w:sz="0" w:space="0" w:color="auto"/>
                <w:bottom w:val="none" w:sz="0" w:space="0" w:color="auto"/>
                <w:right w:val="none" w:sz="0" w:space="0" w:color="auto"/>
              </w:divBdr>
            </w:div>
          </w:divsChild>
        </w:div>
        <w:div w:id="295649672">
          <w:blockQuote w:val="1"/>
          <w:marLeft w:val="0"/>
          <w:marRight w:val="543"/>
          <w:marTop w:val="408"/>
          <w:marBottom w:val="543"/>
          <w:divBdr>
            <w:top w:val="none" w:sz="0" w:space="0" w:color="auto"/>
            <w:left w:val="none" w:sz="0" w:space="0" w:color="auto"/>
            <w:bottom w:val="none" w:sz="0" w:space="0" w:color="auto"/>
            <w:right w:val="none" w:sz="0" w:space="0" w:color="auto"/>
          </w:divBdr>
        </w:div>
        <w:div w:id="425926488">
          <w:marLeft w:val="0"/>
          <w:marRight w:val="0"/>
          <w:marTop w:val="272"/>
          <w:marBottom w:val="272"/>
          <w:divBdr>
            <w:top w:val="none" w:sz="0" w:space="0" w:color="auto"/>
            <w:left w:val="none" w:sz="0" w:space="0" w:color="auto"/>
            <w:bottom w:val="none" w:sz="0" w:space="0" w:color="auto"/>
            <w:right w:val="none" w:sz="0" w:space="0" w:color="auto"/>
          </w:divBdr>
          <w:divsChild>
            <w:div w:id="1973320986">
              <w:marLeft w:val="0"/>
              <w:marRight w:val="136"/>
              <w:marTop w:val="0"/>
              <w:marBottom w:val="136"/>
              <w:divBdr>
                <w:top w:val="none" w:sz="0" w:space="0" w:color="auto"/>
                <w:left w:val="none" w:sz="0" w:space="0" w:color="auto"/>
                <w:bottom w:val="none" w:sz="0" w:space="0" w:color="auto"/>
                <w:right w:val="none" w:sz="0" w:space="0" w:color="auto"/>
              </w:divBdr>
            </w:div>
            <w:div w:id="2085031974">
              <w:marLeft w:val="0"/>
              <w:marRight w:val="136"/>
              <w:marTop w:val="0"/>
              <w:marBottom w:val="136"/>
              <w:divBdr>
                <w:top w:val="none" w:sz="0" w:space="0" w:color="auto"/>
                <w:left w:val="none" w:sz="0" w:space="0" w:color="auto"/>
                <w:bottom w:val="none" w:sz="0" w:space="0" w:color="auto"/>
                <w:right w:val="none" w:sz="0" w:space="0" w:color="auto"/>
              </w:divBdr>
            </w:div>
          </w:divsChild>
        </w:div>
        <w:div w:id="1342506631">
          <w:marLeft w:val="0"/>
          <w:marRight w:val="0"/>
          <w:marTop w:val="272"/>
          <w:marBottom w:val="272"/>
          <w:divBdr>
            <w:top w:val="none" w:sz="0" w:space="0" w:color="auto"/>
            <w:left w:val="none" w:sz="0" w:space="0" w:color="auto"/>
            <w:bottom w:val="none" w:sz="0" w:space="0" w:color="auto"/>
            <w:right w:val="none" w:sz="0" w:space="0" w:color="auto"/>
          </w:divBdr>
          <w:divsChild>
            <w:div w:id="884489624">
              <w:marLeft w:val="0"/>
              <w:marRight w:val="136"/>
              <w:marTop w:val="0"/>
              <w:marBottom w:val="136"/>
              <w:divBdr>
                <w:top w:val="none" w:sz="0" w:space="0" w:color="auto"/>
                <w:left w:val="none" w:sz="0" w:space="0" w:color="auto"/>
                <w:bottom w:val="none" w:sz="0" w:space="0" w:color="auto"/>
                <w:right w:val="none" w:sz="0" w:space="0" w:color="auto"/>
              </w:divBdr>
            </w:div>
            <w:div w:id="179901710">
              <w:marLeft w:val="0"/>
              <w:marRight w:val="136"/>
              <w:marTop w:val="0"/>
              <w:marBottom w:val="136"/>
              <w:divBdr>
                <w:top w:val="none" w:sz="0" w:space="0" w:color="auto"/>
                <w:left w:val="none" w:sz="0" w:space="0" w:color="auto"/>
                <w:bottom w:val="none" w:sz="0" w:space="0" w:color="auto"/>
                <w:right w:val="none" w:sz="0" w:space="0" w:color="auto"/>
              </w:divBdr>
            </w:div>
          </w:divsChild>
        </w:div>
        <w:div w:id="1980963090">
          <w:blockQuote w:val="1"/>
          <w:marLeft w:val="0"/>
          <w:marRight w:val="543"/>
          <w:marTop w:val="408"/>
          <w:marBottom w:val="543"/>
          <w:divBdr>
            <w:top w:val="none" w:sz="0" w:space="0" w:color="auto"/>
            <w:left w:val="none" w:sz="0" w:space="0" w:color="auto"/>
            <w:bottom w:val="none" w:sz="0" w:space="0" w:color="auto"/>
            <w:right w:val="none" w:sz="0" w:space="0" w:color="auto"/>
          </w:divBdr>
        </w:div>
        <w:div w:id="1132862435">
          <w:marLeft w:val="0"/>
          <w:marRight w:val="0"/>
          <w:marTop w:val="136"/>
          <w:marBottom w:val="136"/>
          <w:divBdr>
            <w:top w:val="none" w:sz="0" w:space="0" w:color="auto"/>
            <w:left w:val="none" w:sz="0" w:space="0" w:color="auto"/>
            <w:bottom w:val="none" w:sz="0" w:space="0" w:color="auto"/>
            <w:right w:val="none" w:sz="0" w:space="0" w:color="auto"/>
          </w:divBdr>
          <w:divsChild>
            <w:div w:id="1038511560">
              <w:marLeft w:val="0"/>
              <w:marRight w:val="0"/>
              <w:marTop w:val="0"/>
              <w:marBottom w:val="0"/>
              <w:divBdr>
                <w:top w:val="none" w:sz="0" w:space="0" w:color="auto"/>
                <w:left w:val="none" w:sz="0" w:space="0" w:color="auto"/>
                <w:bottom w:val="none" w:sz="0" w:space="0" w:color="auto"/>
                <w:right w:val="none" w:sz="0" w:space="0" w:color="auto"/>
              </w:divBdr>
              <w:divsChild>
                <w:div w:id="17257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86671">
          <w:marLeft w:val="0"/>
          <w:marRight w:val="0"/>
          <w:marTop w:val="272"/>
          <w:marBottom w:val="272"/>
          <w:divBdr>
            <w:top w:val="none" w:sz="0" w:space="0" w:color="auto"/>
            <w:left w:val="none" w:sz="0" w:space="0" w:color="auto"/>
            <w:bottom w:val="none" w:sz="0" w:space="0" w:color="auto"/>
            <w:right w:val="none" w:sz="0" w:space="0" w:color="auto"/>
          </w:divBdr>
          <w:divsChild>
            <w:div w:id="1431854862">
              <w:marLeft w:val="0"/>
              <w:marRight w:val="136"/>
              <w:marTop w:val="0"/>
              <w:marBottom w:val="136"/>
              <w:divBdr>
                <w:top w:val="none" w:sz="0" w:space="0" w:color="auto"/>
                <w:left w:val="none" w:sz="0" w:space="0" w:color="auto"/>
                <w:bottom w:val="none" w:sz="0" w:space="0" w:color="auto"/>
                <w:right w:val="none" w:sz="0" w:space="0" w:color="auto"/>
              </w:divBdr>
            </w:div>
            <w:div w:id="963653869">
              <w:marLeft w:val="0"/>
              <w:marRight w:val="136"/>
              <w:marTop w:val="0"/>
              <w:marBottom w:val="136"/>
              <w:divBdr>
                <w:top w:val="none" w:sz="0" w:space="0" w:color="auto"/>
                <w:left w:val="none" w:sz="0" w:space="0" w:color="auto"/>
                <w:bottom w:val="none" w:sz="0" w:space="0" w:color="auto"/>
                <w:right w:val="none" w:sz="0" w:space="0" w:color="auto"/>
              </w:divBdr>
            </w:div>
            <w:div w:id="117993612">
              <w:marLeft w:val="0"/>
              <w:marRight w:val="136"/>
              <w:marTop w:val="0"/>
              <w:marBottom w:val="136"/>
              <w:divBdr>
                <w:top w:val="none" w:sz="0" w:space="0" w:color="auto"/>
                <w:left w:val="none" w:sz="0" w:space="0" w:color="auto"/>
                <w:bottom w:val="none" w:sz="0" w:space="0" w:color="auto"/>
                <w:right w:val="none" w:sz="0" w:space="0" w:color="auto"/>
              </w:divBdr>
            </w:div>
          </w:divsChild>
        </w:div>
        <w:div w:id="2064743924">
          <w:marLeft w:val="0"/>
          <w:marRight w:val="0"/>
          <w:marTop w:val="272"/>
          <w:marBottom w:val="272"/>
          <w:divBdr>
            <w:top w:val="none" w:sz="0" w:space="0" w:color="auto"/>
            <w:left w:val="none" w:sz="0" w:space="0" w:color="auto"/>
            <w:bottom w:val="none" w:sz="0" w:space="0" w:color="auto"/>
            <w:right w:val="none" w:sz="0" w:space="0" w:color="auto"/>
          </w:divBdr>
          <w:divsChild>
            <w:div w:id="1224634089">
              <w:marLeft w:val="0"/>
              <w:marRight w:val="136"/>
              <w:marTop w:val="0"/>
              <w:marBottom w:val="136"/>
              <w:divBdr>
                <w:top w:val="none" w:sz="0" w:space="0" w:color="auto"/>
                <w:left w:val="none" w:sz="0" w:space="0" w:color="auto"/>
                <w:bottom w:val="none" w:sz="0" w:space="0" w:color="auto"/>
                <w:right w:val="none" w:sz="0" w:space="0" w:color="auto"/>
              </w:divBdr>
            </w:div>
            <w:div w:id="474642313">
              <w:marLeft w:val="0"/>
              <w:marRight w:val="136"/>
              <w:marTop w:val="0"/>
              <w:marBottom w:val="136"/>
              <w:divBdr>
                <w:top w:val="none" w:sz="0" w:space="0" w:color="auto"/>
                <w:left w:val="none" w:sz="0" w:space="0" w:color="auto"/>
                <w:bottom w:val="none" w:sz="0" w:space="0" w:color="auto"/>
                <w:right w:val="none" w:sz="0" w:space="0" w:color="auto"/>
              </w:divBdr>
            </w:div>
            <w:div w:id="2141343356">
              <w:marLeft w:val="0"/>
              <w:marRight w:val="136"/>
              <w:marTop w:val="0"/>
              <w:marBottom w:val="136"/>
              <w:divBdr>
                <w:top w:val="none" w:sz="0" w:space="0" w:color="auto"/>
                <w:left w:val="none" w:sz="0" w:space="0" w:color="auto"/>
                <w:bottom w:val="none" w:sz="0" w:space="0" w:color="auto"/>
                <w:right w:val="none" w:sz="0" w:space="0" w:color="auto"/>
              </w:divBdr>
            </w:div>
          </w:divsChild>
        </w:div>
        <w:div w:id="370498944">
          <w:blockQuote w:val="1"/>
          <w:marLeft w:val="0"/>
          <w:marRight w:val="543"/>
          <w:marTop w:val="408"/>
          <w:marBottom w:val="543"/>
          <w:divBdr>
            <w:top w:val="none" w:sz="0" w:space="0" w:color="auto"/>
            <w:left w:val="none" w:sz="0" w:space="0" w:color="auto"/>
            <w:bottom w:val="none" w:sz="0" w:space="0" w:color="auto"/>
            <w:right w:val="none" w:sz="0" w:space="0" w:color="auto"/>
          </w:divBdr>
        </w:div>
        <w:div w:id="896552452">
          <w:blockQuote w:val="1"/>
          <w:marLeft w:val="0"/>
          <w:marRight w:val="543"/>
          <w:marTop w:val="408"/>
          <w:marBottom w:val="543"/>
          <w:divBdr>
            <w:top w:val="none" w:sz="0" w:space="0" w:color="auto"/>
            <w:left w:val="none" w:sz="0" w:space="0" w:color="auto"/>
            <w:bottom w:val="none" w:sz="0" w:space="0" w:color="auto"/>
            <w:right w:val="none" w:sz="0" w:space="0" w:color="auto"/>
          </w:divBdr>
        </w:div>
        <w:div w:id="36508786">
          <w:marLeft w:val="0"/>
          <w:marRight w:val="0"/>
          <w:marTop w:val="272"/>
          <w:marBottom w:val="272"/>
          <w:divBdr>
            <w:top w:val="none" w:sz="0" w:space="0" w:color="auto"/>
            <w:left w:val="none" w:sz="0" w:space="0" w:color="auto"/>
            <w:bottom w:val="none" w:sz="0" w:space="0" w:color="auto"/>
            <w:right w:val="none" w:sz="0" w:space="0" w:color="auto"/>
          </w:divBdr>
          <w:divsChild>
            <w:div w:id="369647412">
              <w:marLeft w:val="0"/>
              <w:marRight w:val="136"/>
              <w:marTop w:val="0"/>
              <w:marBottom w:val="136"/>
              <w:divBdr>
                <w:top w:val="none" w:sz="0" w:space="0" w:color="auto"/>
                <w:left w:val="none" w:sz="0" w:space="0" w:color="auto"/>
                <w:bottom w:val="none" w:sz="0" w:space="0" w:color="auto"/>
                <w:right w:val="none" w:sz="0" w:space="0" w:color="auto"/>
              </w:divBdr>
            </w:div>
            <w:div w:id="1734697087">
              <w:marLeft w:val="0"/>
              <w:marRight w:val="136"/>
              <w:marTop w:val="0"/>
              <w:marBottom w:val="136"/>
              <w:divBdr>
                <w:top w:val="none" w:sz="0" w:space="0" w:color="auto"/>
                <w:left w:val="none" w:sz="0" w:space="0" w:color="auto"/>
                <w:bottom w:val="none" w:sz="0" w:space="0" w:color="auto"/>
                <w:right w:val="none" w:sz="0" w:space="0" w:color="auto"/>
              </w:divBdr>
            </w:div>
          </w:divsChild>
        </w:div>
        <w:div w:id="1077168100">
          <w:marLeft w:val="0"/>
          <w:marRight w:val="0"/>
          <w:marTop w:val="136"/>
          <w:marBottom w:val="136"/>
          <w:divBdr>
            <w:top w:val="none" w:sz="0" w:space="0" w:color="auto"/>
            <w:left w:val="none" w:sz="0" w:space="0" w:color="auto"/>
            <w:bottom w:val="none" w:sz="0" w:space="0" w:color="auto"/>
            <w:right w:val="none" w:sz="0" w:space="0" w:color="auto"/>
          </w:divBdr>
          <w:divsChild>
            <w:div w:id="1328708181">
              <w:marLeft w:val="0"/>
              <w:marRight w:val="0"/>
              <w:marTop w:val="0"/>
              <w:marBottom w:val="0"/>
              <w:divBdr>
                <w:top w:val="none" w:sz="0" w:space="0" w:color="auto"/>
                <w:left w:val="none" w:sz="0" w:space="0" w:color="auto"/>
                <w:bottom w:val="none" w:sz="0" w:space="0" w:color="auto"/>
                <w:right w:val="none" w:sz="0" w:space="0" w:color="auto"/>
              </w:divBdr>
              <w:divsChild>
                <w:div w:id="17759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91807">
          <w:marLeft w:val="0"/>
          <w:marRight w:val="0"/>
          <w:marTop w:val="272"/>
          <w:marBottom w:val="272"/>
          <w:divBdr>
            <w:top w:val="none" w:sz="0" w:space="0" w:color="auto"/>
            <w:left w:val="none" w:sz="0" w:space="0" w:color="auto"/>
            <w:bottom w:val="none" w:sz="0" w:space="0" w:color="auto"/>
            <w:right w:val="none" w:sz="0" w:space="0" w:color="auto"/>
          </w:divBdr>
          <w:divsChild>
            <w:div w:id="632173006">
              <w:marLeft w:val="0"/>
              <w:marRight w:val="136"/>
              <w:marTop w:val="0"/>
              <w:marBottom w:val="136"/>
              <w:divBdr>
                <w:top w:val="none" w:sz="0" w:space="0" w:color="auto"/>
                <w:left w:val="none" w:sz="0" w:space="0" w:color="auto"/>
                <w:bottom w:val="none" w:sz="0" w:space="0" w:color="auto"/>
                <w:right w:val="none" w:sz="0" w:space="0" w:color="auto"/>
              </w:divBdr>
            </w:div>
            <w:div w:id="1085415017">
              <w:marLeft w:val="0"/>
              <w:marRight w:val="136"/>
              <w:marTop w:val="0"/>
              <w:marBottom w:val="136"/>
              <w:divBdr>
                <w:top w:val="none" w:sz="0" w:space="0" w:color="auto"/>
                <w:left w:val="none" w:sz="0" w:space="0" w:color="auto"/>
                <w:bottom w:val="none" w:sz="0" w:space="0" w:color="auto"/>
                <w:right w:val="none" w:sz="0" w:space="0" w:color="auto"/>
              </w:divBdr>
            </w:div>
          </w:divsChild>
        </w:div>
        <w:div w:id="56516014">
          <w:marLeft w:val="0"/>
          <w:marRight w:val="0"/>
          <w:marTop w:val="272"/>
          <w:marBottom w:val="272"/>
          <w:divBdr>
            <w:top w:val="none" w:sz="0" w:space="0" w:color="auto"/>
            <w:left w:val="none" w:sz="0" w:space="0" w:color="auto"/>
            <w:bottom w:val="none" w:sz="0" w:space="0" w:color="auto"/>
            <w:right w:val="none" w:sz="0" w:space="0" w:color="auto"/>
          </w:divBdr>
          <w:divsChild>
            <w:div w:id="1367488666">
              <w:marLeft w:val="0"/>
              <w:marRight w:val="136"/>
              <w:marTop w:val="0"/>
              <w:marBottom w:val="136"/>
              <w:divBdr>
                <w:top w:val="none" w:sz="0" w:space="0" w:color="auto"/>
                <w:left w:val="none" w:sz="0" w:space="0" w:color="auto"/>
                <w:bottom w:val="none" w:sz="0" w:space="0" w:color="auto"/>
                <w:right w:val="none" w:sz="0" w:space="0" w:color="auto"/>
              </w:divBdr>
            </w:div>
            <w:div w:id="1907297574">
              <w:marLeft w:val="0"/>
              <w:marRight w:val="136"/>
              <w:marTop w:val="0"/>
              <w:marBottom w:val="136"/>
              <w:divBdr>
                <w:top w:val="none" w:sz="0" w:space="0" w:color="auto"/>
                <w:left w:val="none" w:sz="0" w:space="0" w:color="auto"/>
                <w:bottom w:val="none" w:sz="0" w:space="0" w:color="auto"/>
                <w:right w:val="none" w:sz="0" w:space="0" w:color="auto"/>
              </w:divBdr>
            </w:div>
          </w:divsChild>
        </w:div>
        <w:div w:id="2068650335">
          <w:blockQuote w:val="1"/>
          <w:marLeft w:val="0"/>
          <w:marRight w:val="543"/>
          <w:marTop w:val="408"/>
          <w:marBottom w:val="543"/>
          <w:divBdr>
            <w:top w:val="none" w:sz="0" w:space="0" w:color="auto"/>
            <w:left w:val="none" w:sz="0" w:space="0" w:color="auto"/>
            <w:bottom w:val="none" w:sz="0" w:space="0" w:color="auto"/>
            <w:right w:val="none" w:sz="0" w:space="0" w:color="auto"/>
          </w:divBdr>
        </w:div>
        <w:div w:id="1023170980">
          <w:marLeft w:val="0"/>
          <w:marRight w:val="0"/>
          <w:marTop w:val="272"/>
          <w:marBottom w:val="272"/>
          <w:divBdr>
            <w:top w:val="none" w:sz="0" w:space="0" w:color="auto"/>
            <w:left w:val="none" w:sz="0" w:space="0" w:color="auto"/>
            <w:bottom w:val="none" w:sz="0" w:space="0" w:color="auto"/>
            <w:right w:val="none" w:sz="0" w:space="0" w:color="auto"/>
          </w:divBdr>
          <w:divsChild>
            <w:div w:id="1919443776">
              <w:marLeft w:val="0"/>
              <w:marRight w:val="136"/>
              <w:marTop w:val="0"/>
              <w:marBottom w:val="136"/>
              <w:divBdr>
                <w:top w:val="none" w:sz="0" w:space="0" w:color="auto"/>
                <w:left w:val="none" w:sz="0" w:space="0" w:color="auto"/>
                <w:bottom w:val="none" w:sz="0" w:space="0" w:color="auto"/>
                <w:right w:val="none" w:sz="0" w:space="0" w:color="auto"/>
              </w:divBdr>
            </w:div>
            <w:div w:id="1067532377">
              <w:marLeft w:val="0"/>
              <w:marRight w:val="136"/>
              <w:marTop w:val="0"/>
              <w:marBottom w:val="136"/>
              <w:divBdr>
                <w:top w:val="none" w:sz="0" w:space="0" w:color="auto"/>
                <w:left w:val="none" w:sz="0" w:space="0" w:color="auto"/>
                <w:bottom w:val="none" w:sz="0" w:space="0" w:color="auto"/>
                <w:right w:val="none" w:sz="0" w:space="0" w:color="auto"/>
              </w:divBdr>
            </w:div>
          </w:divsChild>
        </w:div>
        <w:div w:id="923537752">
          <w:marLeft w:val="0"/>
          <w:marRight w:val="0"/>
          <w:marTop w:val="136"/>
          <w:marBottom w:val="136"/>
          <w:divBdr>
            <w:top w:val="none" w:sz="0" w:space="0" w:color="auto"/>
            <w:left w:val="none" w:sz="0" w:space="0" w:color="auto"/>
            <w:bottom w:val="none" w:sz="0" w:space="0" w:color="auto"/>
            <w:right w:val="none" w:sz="0" w:space="0" w:color="auto"/>
          </w:divBdr>
          <w:divsChild>
            <w:div w:id="104034794">
              <w:marLeft w:val="0"/>
              <w:marRight w:val="0"/>
              <w:marTop w:val="0"/>
              <w:marBottom w:val="0"/>
              <w:divBdr>
                <w:top w:val="none" w:sz="0" w:space="0" w:color="auto"/>
                <w:left w:val="none" w:sz="0" w:space="0" w:color="auto"/>
                <w:bottom w:val="none" w:sz="0" w:space="0" w:color="auto"/>
                <w:right w:val="none" w:sz="0" w:space="0" w:color="auto"/>
              </w:divBdr>
              <w:divsChild>
                <w:div w:id="5594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22248">
          <w:marLeft w:val="0"/>
          <w:marRight w:val="0"/>
          <w:marTop w:val="408"/>
          <w:marBottom w:val="408"/>
          <w:divBdr>
            <w:top w:val="none" w:sz="0" w:space="0" w:color="auto"/>
            <w:left w:val="none" w:sz="0" w:space="0" w:color="auto"/>
            <w:bottom w:val="none" w:sz="0" w:space="0" w:color="auto"/>
            <w:right w:val="none" w:sz="0" w:space="0" w:color="auto"/>
          </w:divBdr>
          <w:divsChild>
            <w:div w:id="2128548880">
              <w:marLeft w:val="0"/>
              <w:marRight w:val="0"/>
              <w:marTop w:val="0"/>
              <w:marBottom w:val="0"/>
              <w:divBdr>
                <w:top w:val="none" w:sz="0" w:space="0" w:color="auto"/>
                <w:left w:val="none" w:sz="0" w:space="0" w:color="auto"/>
                <w:bottom w:val="none" w:sz="0" w:space="0" w:color="auto"/>
                <w:right w:val="none" w:sz="0" w:space="0" w:color="auto"/>
              </w:divBdr>
            </w:div>
            <w:div w:id="1695886454">
              <w:marLeft w:val="0"/>
              <w:marRight w:val="0"/>
              <w:marTop w:val="0"/>
              <w:marBottom w:val="0"/>
              <w:divBdr>
                <w:top w:val="none" w:sz="0" w:space="0" w:color="auto"/>
                <w:left w:val="none" w:sz="0" w:space="0" w:color="auto"/>
                <w:bottom w:val="none" w:sz="0" w:space="0" w:color="auto"/>
                <w:right w:val="none" w:sz="0" w:space="0" w:color="auto"/>
              </w:divBdr>
              <w:divsChild>
                <w:div w:id="2085570721">
                  <w:marLeft w:val="0"/>
                  <w:marRight w:val="0"/>
                  <w:marTop w:val="0"/>
                  <w:marBottom w:val="0"/>
                  <w:divBdr>
                    <w:top w:val="none" w:sz="0" w:space="0" w:color="auto"/>
                    <w:left w:val="none" w:sz="0" w:space="0" w:color="auto"/>
                    <w:bottom w:val="none" w:sz="0" w:space="0" w:color="auto"/>
                    <w:right w:val="none" w:sz="0" w:space="0" w:color="auto"/>
                  </w:divBdr>
                  <w:divsChild>
                    <w:div w:id="1216284122">
                      <w:marLeft w:val="0"/>
                      <w:marRight w:val="0"/>
                      <w:marTop w:val="0"/>
                      <w:marBottom w:val="0"/>
                      <w:divBdr>
                        <w:top w:val="none" w:sz="0" w:space="0" w:color="auto"/>
                        <w:left w:val="none" w:sz="0" w:space="0" w:color="auto"/>
                        <w:bottom w:val="none" w:sz="0" w:space="0" w:color="auto"/>
                        <w:right w:val="none" w:sz="0" w:space="0" w:color="auto"/>
                      </w:divBdr>
                    </w:div>
                  </w:divsChild>
                </w:div>
                <w:div w:id="1704480479">
                  <w:marLeft w:val="0"/>
                  <w:marRight w:val="0"/>
                  <w:marTop w:val="0"/>
                  <w:marBottom w:val="0"/>
                  <w:divBdr>
                    <w:top w:val="none" w:sz="0" w:space="0" w:color="auto"/>
                    <w:left w:val="none" w:sz="0" w:space="0" w:color="auto"/>
                    <w:bottom w:val="none" w:sz="0" w:space="0" w:color="auto"/>
                    <w:right w:val="none" w:sz="0" w:space="0" w:color="auto"/>
                  </w:divBdr>
                  <w:divsChild>
                    <w:div w:id="1642728898">
                      <w:marLeft w:val="0"/>
                      <w:marRight w:val="0"/>
                      <w:marTop w:val="0"/>
                      <w:marBottom w:val="0"/>
                      <w:divBdr>
                        <w:top w:val="none" w:sz="0" w:space="0" w:color="auto"/>
                        <w:left w:val="none" w:sz="0" w:space="0" w:color="auto"/>
                        <w:bottom w:val="none" w:sz="0" w:space="0" w:color="auto"/>
                        <w:right w:val="none" w:sz="0" w:space="0" w:color="auto"/>
                      </w:divBdr>
                    </w:div>
                  </w:divsChild>
                </w:div>
                <w:div w:id="693727847">
                  <w:marLeft w:val="0"/>
                  <w:marRight w:val="0"/>
                  <w:marTop w:val="0"/>
                  <w:marBottom w:val="0"/>
                  <w:divBdr>
                    <w:top w:val="none" w:sz="0" w:space="0" w:color="auto"/>
                    <w:left w:val="none" w:sz="0" w:space="0" w:color="auto"/>
                    <w:bottom w:val="none" w:sz="0" w:space="0" w:color="auto"/>
                    <w:right w:val="none" w:sz="0" w:space="0" w:color="auto"/>
                  </w:divBdr>
                  <w:divsChild>
                    <w:div w:id="1669481371">
                      <w:marLeft w:val="0"/>
                      <w:marRight w:val="0"/>
                      <w:marTop w:val="0"/>
                      <w:marBottom w:val="0"/>
                      <w:divBdr>
                        <w:top w:val="none" w:sz="0" w:space="0" w:color="auto"/>
                        <w:left w:val="none" w:sz="0" w:space="0" w:color="auto"/>
                        <w:bottom w:val="none" w:sz="0" w:space="0" w:color="auto"/>
                        <w:right w:val="none" w:sz="0" w:space="0" w:color="auto"/>
                      </w:divBdr>
                    </w:div>
                  </w:divsChild>
                </w:div>
                <w:div w:id="1732803379">
                  <w:marLeft w:val="0"/>
                  <w:marRight w:val="0"/>
                  <w:marTop w:val="0"/>
                  <w:marBottom w:val="0"/>
                  <w:divBdr>
                    <w:top w:val="none" w:sz="0" w:space="0" w:color="auto"/>
                    <w:left w:val="none" w:sz="0" w:space="0" w:color="auto"/>
                    <w:bottom w:val="none" w:sz="0" w:space="0" w:color="auto"/>
                    <w:right w:val="none" w:sz="0" w:space="0" w:color="auto"/>
                  </w:divBdr>
                  <w:divsChild>
                    <w:div w:id="28337305">
                      <w:marLeft w:val="0"/>
                      <w:marRight w:val="0"/>
                      <w:marTop w:val="0"/>
                      <w:marBottom w:val="0"/>
                      <w:divBdr>
                        <w:top w:val="none" w:sz="0" w:space="0" w:color="auto"/>
                        <w:left w:val="none" w:sz="0" w:space="0" w:color="auto"/>
                        <w:bottom w:val="none" w:sz="0" w:space="0" w:color="auto"/>
                        <w:right w:val="none" w:sz="0" w:space="0" w:color="auto"/>
                      </w:divBdr>
                    </w:div>
                  </w:divsChild>
                </w:div>
                <w:div w:id="701636953">
                  <w:marLeft w:val="0"/>
                  <w:marRight w:val="0"/>
                  <w:marTop w:val="0"/>
                  <w:marBottom w:val="0"/>
                  <w:divBdr>
                    <w:top w:val="none" w:sz="0" w:space="0" w:color="auto"/>
                    <w:left w:val="none" w:sz="0" w:space="0" w:color="auto"/>
                    <w:bottom w:val="none" w:sz="0" w:space="0" w:color="auto"/>
                    <w:right w:val="none" w:sz="0" w:space="0" w:color="auto"/>
                  </w:divBdr>
                  <w:divsChild>
                    <w:div w:id="2419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699">
          <w:marLeft w:val="0"/>
          <w:marRight w:val="0"/>
          <w:marTop w:val="272"/>
          <w:marBottom w:val="272"/>
          <w:divBdr>
            <w:top w:val="none" w:sz="0" w:space="0" w:color="auto"/>
            <w:left w:val="none" w:sz="0" w:space="0" w:color="auto"/>
            <w:bottom w:val="none" w:sz="0" w:space="0" w:color="auto"/>
            <w:right w:val="none" w:sz="0" w:space="0" w:color="auto"/>
          </w:divBdr>
          <w:divsChild>
            <w:div w:id="1295985406">
              <w:marLeft w:val="0"/>
              <w:marRight w:val="136"/>
              <w:marTop w:val="0"/>
              <w:marBottom w:val="136"/>
              <w:divBdr>
                <w:top w:val="none" w:sz="0" w:space="0" w:color="auto"/>
                <w:left w:val="none" w:sz="0" w:space="0" w:color="auto"/>
                <w:bottom w:val="none" w:sz="0" w:space="0" w:color="auto"/>
                <w:right w:val="none" w:sz="0" w:space="0" w:color="auto"/>
              </w:divBdr>
            </w:div>
            <w:div w:id="1685666756">
              <w:marLeft w:val="0"/>
              <w:marRight w:val="136"/>
              <w:marTop w:val="0"/>
              <w:marBottom w:val="136"/>
              <w:divBdr>
                <w:top w:val="none" w:sz="0" w:space="0" w:color="auto"/>
                <w:left w:val="none" w:sz="0" w:space="0" w:color="auto"/>
                <w:bottom w:val="none" w:sz="0" w:space="0" w:color="auto"/>
                <w:right w:val="none" w:sz="0" w:space="0" w:color="auto"/>
              </w:divBdr>
            </w:div>
            <w:div w:id="1874920301">
              <w:marLeft w:val="0"/>
              <w:marRight w:val="136"/>
              <w:marTop w:val="0"/>
              <w:marBottom w:val="136"/>
              <w:divBdr>
                <w:top w:val="none" w:sz="0" w:space="0" w:color="auto"/>
                <w:left w:val="none" w:sz="0" w:space="0" w:color="auto"/>
                <w:bottom w:val="none" w:sz="0" w:space="0" w:color="auto"/>
                <w:right w:val="none" w:sz="0" w:space="0" w:color="auto"/>
              </w:divBdr>
            </w:div>
          </w:divsChild>
        </w:div>
        <w:div w:id="1009454200">
          <w:marLeft w:val="0"/>
          <w:marRight w:val="0"/>
          <w:marTop w:val="272"/>
          <w:marBottom w:val="272"/>
          <w:divBdr>
            <w:top w:val="none" w:sz="0" w:space="0" w:color="auto"/>
            <w:left w:val="none" w:sz="0" w:space="0" w:color="auto"/>
            <w:bottom w:val="none" w:sz="0" w:space="0" w:color="auto"/>
            <w:right w:val="none" w:sz="0" w:space="0" w:color="auto"/>
          </w:divBdr>
          <w:divsChild>
            <w:div w:id="1121458477">
              <w:marLeft w:val="0"/>
              <w:marRight w:val="136"/>
              <w:marTop w:val="0"/>
              <w:marBottom w:val="136"/>
              <w:divBdr>
                <w:top w:val="none" w:sz="0" w:space="0" w:color="auto"/>
                <w:left w:val="none" w:sz="0" w:space="0" w:color="auto"/>
                <w:bottom w:val="none" w:sz="0" w:space="0" w:color="auto"/>
                <w:right w:val="none" w:sz="0" w:space="0" w:color="auto"/>
              </w:divBdr>
            </w:div>
            <w:div w:id="1382905139">
              <w:marLeft w:val="0"/>
              <w:marRight w:val="136"/>
              <w:marTop w:val="0"/>
              <w:marBottom w:val="136"/>
              <w:divBdr>
                <w:top w:val="none" w:sz="0" w:space="0" w:color="auto"/>
                <w:left w:val="none" w:sz="0" w:space="0" w:color="auto"/>
                <w:bottom w:val="none" w:sz="0" w:space="0" w:color="auto"/>
                <w:right w:val="none" w:sz="0" w:space="0" w:color="auto"/>
              </w:divBdr>
            </w:div>
            <w:div w:id="1537740476">
              <w:marLeft w:val="0"/>
              <w:marRight w:val="136"/>
              <w:marTop w:val="0"/>
              <w:marBottom w:val="136"/>
              <w:divBdr>
                <w:top w:val="none" w:sz="0" w:space="0" w:color="auto"/>
                <w:left w:val="none" w:sz="0" w:space="0" w:color="auto"/>
                <w:bottom w:val="none" w:sz="0" w:space="0" w:color="auto"/>
                <w:right w:val="none" w:sz="0" w:space="0" w:color="auto"/>
              </w:divBdr>
            </w:div>
          </w:divsChild>
        </w:div>
        <w:div w:id="1930887251">
          <w:blockQuote w:val="1"/>
          <w:marLeft w:val="0"/>
          <w:marRight w:val="543"/>
          <w:marTop w:val="408"/>
          <w:marBottom w:val="543"/>
          <w:divBdr>
            <w:top w:val="none" w:sz="0" w:space="0" w:color="auto"/>
            <w:left w:val="none" w:sz="0" w:space="0" w:color="auto"/>
            <w:bottom w:val="none" w:sz="0" w:space="0" w:color="auto"/>
            <w:right w:val="none" w:sz="0" w:space="0" w:color="auto"/>
          </w:divBdr>
        </w:div>
        <w:div w:id="1611744504">
          <w:marLeft w:val="0"/>
          <w:marRight w:val="0"/>
          <w:marTop w:val="272"/>
          <w:marBottom w:val="272"/>
          <w:divBdr>
            <w:top w:val="none" w:sz="0" w:space="0" w:color="auto"/>
            <w:left w:val="none" w:sz="0" w:space="0" w:color="auto"/>
            <w:bottom w:val="none" w:sz="0" w:space="0" w:color="auto"/>
            <w:right w:val="none" w:sz="0" w:space="0" w:color="auto"/>
          </w:divBdr>
          <w:divsChild>
            <w:div w:id="508914238">
              <w:marLeft w:val="0"/>
              <w:marRight w:val="136"/>
              <w:marTop w:val="0"/>
              <w:marBottom w:val="136"/>
              <w:divBdr>
                <w:top w:val="none" w:sz="0" w:space="0" w:color="auto"/>
                <w:left w:val="none" w:sz="0" w:space="0" w:color="auto"/>
                <w:bottom w:val="none" w:sz="0" w:space="0" w:color="auto"/>
                <w:right w:val="none" w:sz="0" w:space="0" w:color="auto"/>
              </w:divBdr>
            </w:div>
            <w:div w:id="1868056360">
              <w:marLeft w:val="0"/>
              <w:marRight w:val="136"/>
              <w:marTop w:val="0"/>
              <w:marBottom w:val="136"/>
              <w:divBdr>
                <w:top w:val="none" w:sz="0" w:space="0" w:color="auto"/>
                <w:left w:val="none" w:sz="0" w:space="0" w:color="auto"/>
                <w:bottom w:val="none" w:sz="0" w:space="0" w:color="auto"/>
                <w:right w:val="none" w:sz="0" w:space="0" w:color="auto"/>
              </w:divBdr>
            </w:div>
          </w:divsChild>
        </w:div>
        <w:div w:id="292906553">
          <w:marLeft w:val="0"/>
          <w:marRight w:val="0"/>
          <w:marTop w:val="272"/>
          <w:marBottom w:val="272"/>
          <w:divBdr>
            <w:top w:val="none" w:sz="0" w:space="0" w:color="auto"/>
            <w:left w:val="none" w:sz="0" w:space="0" w:color="auto"/>
            <w:bottom w:val="none" w:sz="0" w:space="0" w:color="auto"/>
            <w:right w:val="none" w:sz="0" w:space="0" w:color="auto"/>
          </w:divBdr>
          <w:divsChild>
            <w:div w:id="1845625603">
              <w:marLeft w:val="0"/>
              <w:marRight w:val="136"/>
              <w:marTop w:val="0"/>
              <w:marBottom w:val="136"/>
              <w:divBdr>
                <w:top w:val="none" w:sz="0" w:space="0" w:color="auto"/>
                <w:left w:val="none" w:sz="0" w:space="0" w:color="auto"/>
                <w:bottom w:val="none" w:sz="0" w:space="0" w:color="auto"/>
                <w:right w:val="none" w:sz="0" w:space="0" w:color="auto"/>
              </w:divBdr>
            </w:div>
            <w:div w:id="123894930">
              <w:marLeft w:val="0"/>
              <w:marRight w:val="136"/>
              <w:marTop w:val="0"/>
              <w:marBottom w:val="136"/>
              <w:divBdr>
                <w:top w:val="none" w:sz="0" w:space="0" w:color="auto"/>
                <w:left w:val="none" w:sz="0" w:space="0" w:color="auto"/>
                <w:bottom w:val="none" w:sz="0" w:space="0" w:color="auto"/>
                <w:right w:val="none" w:sz="0" w:space="0" w:color="auto"/>
              </w:divBdr>
            </w:div>
          </w:divsChild>
        </w:div>
        <w:div w:id="1706563998">
          <w:blockQuote w:val="1"/>
          <w:marLeft w:val="0"/>
          <w:marRight w:val="543"/>
          <w:marTop w:val="408"/>
          <w:marBottom w:val="543"/>
          <w:divBdr>
            <w:top w:val="none" w:sz="0" w:space="0" w:color="auto"/>
            <w:left w:val="none" w:sz="0" w:space="0" w:color="auto"/>
            <w:bottom w:val="none" w:sz="0" w:space="0" w:color="auto"/>
            <w:right w:val="none" w:sz="0" w:space="0" w:color="auto"/>
          </w:divBdr>
        </w:div>
        <w:div w:id="157693415">
          <w:blockQuote w:val="1"/>
          <w:marLeft w:val="0"/>
          <w:marRight w:val="543"/>
          <w:marTop w:val="408"/>
          <w:marBottom w:val="543"/>
          <w:divBdr>
            <w:top w:val="none" w:sz="0" w:space="0" w:color="auto"/>
            <w:left w:val="none" w:sz="0" w:space="0" w:color="auto"/>
            <w:bottom w:val="none" w:sz="0" w:space="0" w:color="auto"/>
            <w:right w:val="none" w:sz="0" w:space="0" w:color="auto"/>
          </w:divBdr>
        </w:div>
      </w:divsChild>
    </w:div>
    <w:div w:id="1809740360">
      <w:bodyDiv w:val="1"/>
      <w:marLeft w:val="0"/>
      <w:marRight w:val="0"/>
      <w:marTop w:val="0"/>
      <w:marBottom w:val="0"/>
      <w:divBdr>
        <w:top w:val="none" w:sz="0" w:space="0" w:color="auto"/>
        <w:left w:val="none" w:sz="0" w:space="0" w:color="auto"/>
        <w:bottom w:val="none" w:sz="0" w:space="0" w:color="auto"/>
        <w:right w:val="none" w:sz="0" w:space="0" w:color="auto"/>
      </w:divBdr>
    </w:div>
    <w:div w:id="1847360424">
      <w:bodyDiv w:val="1"/>
      <w:marLeft w:val="0"/>
      <w:marRight w:val="0"/>
      <w:marTop w:val="0"/>
      <w:marBottom w:val="0"/>
      <w:divBdr>
        <w:top w:val="none" w:sz="0" w:space="0" w:color="auto"/>
        <w:left w:val="none" w:sz="0" w:space="0" w:color="auto"/>
        <w:bottom w:val="none" w:sz="0" w:space="0" w:color="auto"/>
        <w:right w:val="none" w:sz="0" w:space="0" w:color="auto"/>
      </w:divBdr>
      <w:divsChild>
        <w:div w:id="1408575961">
          <w:blockQuote w:val="1"/>
          <w:marLeft w:val="0"/>
          <w:marRight w:val="0"/>
          <w:marTop w:val="0"/>
          <w:marBottom w:val="0"/>
          <w:divBdr>
            <w:top w:val="none" w:sz="0" w:space="24" w:color="auto"/>
            <w:left w:val="single" w:sz="48" w:space="24" w:color="1EC8BB"/>
            <w:bottom w:val="none" w:sz="0" w:space="24" w:color="auto"/>
            <w:right w:val="none" w:sz="0" w:space="24" w:color="auto"/>
          </w:divBdr>
        </w:div>
        <w:div w:id="961885514">
          <w:marLeft w:val="0"/>
          <w:marRight w:val="0"/>
          <w:marTop w:val="120"/>
          <w:marBottom w:val="120"/>
          <w:divBdr>
            <w:top w:val="none" w:sz="0" w:space="0" w:color="auto"/>
            <w:left w:val="none" w:sz="0" w:space="0" w:color="auto"/>
            <w:bottom w:val="none" w:sz="0" w:space="0" w:color="auto"/>
            <w:right w:val="none" w:sz="0" w:space="0" w:color="auto"/>
          </w:divBdr>
          <w:divsChild>
            <w:div w:id="18990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4042">
      <w:bodyDiv w:val="1"/>
      <w:marLeft w:val="0"/>
      <w:marRight w:val="0"/>
      <w:marTop w:val="0"/>
      <w:marBottom w:val="0"/>
      <w:divBdr>
        <w:top w:val="none" w:sz="0" w:space="0" w:color="auto"/>
        <w:left w:val="none" w:sz="0" w:space="0" w:color="auto"/>
        <w:bottom w:val="none" w:sz="0" w:space="0" w:color="auto"/>
        <w:right w:val="none" w:sz="0" w:space="0" w:color="auto"/>
      </w:divBdr>
      <w:divsChild>
        <w:div w:id="342360969">
          <w:blockQuote w:val="1"/>
          <w:marLeft w:val="0"/>
          <w:marRight w:val="0"/>
          <w:marTop w:val="480"/>
          <w:marBottom w:val="480"/>
          <w:divBdr>
            <w:top w:val="none" w:sz="0" w:space="14" w:color="C9484C"/>
            <w:left w:val="none" w:sz="0" w:space="0" w:color="auto"/>
            <w:bottom w:val="none" w:sz="0" w:space="14" w:color="C9484C"/>
            <w:right w:val="none" w:sz="0" w:space="20" w:color="C9484C"/>
          </w:divBdr>
        </w:div>
        <w:div w:id="624435645">
          <w:marLeft w:val="0"/>
          <w:marRight w:val="0"/>
          <w:marTop w:val="0"/>
          <w:marBottom w:val="0"/>
          <w:divBdr>
            <w:top w:val="none" w:sz="0" w:space="0" w:color="auto"/>
            <w:left w:val="none" w:sz="0" w:space="0" w:color="auto"/>
            <w:bottom w:val="none" w:sz="0" w:space="0" w:color="auto"/>
            <w:right w:val="none" w:sz="0" w:space="0" w:color="auto"/>
          </w:divBdr>
          <w:divsChild>
            <w:div w:id="1004672379">
              <w:marLeft w:val="0"/>
              <w:marRight w:val="0"/>
              <w:marTop w:val="0"/>
              <w:marBottom w:val="0"/>
              <w:divBdr>
                <w:top w:val="none" w:sz="0" w:space="0" w:color="auto"/>
                <w:left w:val="none" w:sz="0" w:space="0" w:color="auto"/>
                <w:bottom w:val="none" w:sz="0" w:space="0" w:color="auto"/>
                <w:right w:val="none" w:sz="0" w:space="0" w:color="auto"/>
              </w:divBdr>
            </w:div>
          </w:divsChild>
        </w:div>
        <w:div w:id="1480730995">
          <w:blockQuote w:val="1"/>
          <w:marLeft w:val="0"/>
          <w:marRight w:val="0"/>
          <w:marTop w:val="480"/>
          <w:marBottom w:val="480"/>
          <w:divBdr>
            <w:top w:val="none" w:sz="0" w:space="14" w:color="C9484C"/>
            <w:left w:val="none" w:sz="0" w:space="0" w:color="auto"/>
            <w:bottom w:val="none" w:sz="0" w:space="14" w:color="C9484C"/>
            <w:right w:val="none" w:sz="0" w:space="20" w:color="C9484C"/>
          </w:divBdr>
        </w:div>
        <w:div w:id="1595741710">
          <w:marLeft w:val="0"/>
          <w:marRight w:val="0"/>
          <w:marTop w:val="0"/>
          <w:marBottom w:val="0"/>
          <w:divBdr>
            <w:top w:val="none" w:sz="0" w:space="0" w:color="auto"/>
            <w:left w:val="none" w:sz="0" w:space="0" w:color="auto"/>
            <w:bottom w:val="none" w:sz="0" w:space="0" w:color="auto"/>
            <w:right w:val="none" w:sz="0" w:space="0" w:color="auto"/>
          </w:divBdr>
          <w:divsChild>
            <w:div w:id="551236671">
              <w:marLeft w:val="0"/>
              <w:marRight w:val="0"/>
              <w:marTop w:val="0"/>
              <w:marBottom w:val="0"/>
              <w:divBdr>
                <w:top w:val="none" w:sz="0" w:space="0" w:color="auto"/>
                <w:left w:val="none" w:sz="0" w:space="0" w:color="auto"/>
                <w:bottom w:val="none" w:sz="0" w:space="0" w:color="auto"/>
                <w:right w:val="none" w:sz="0" w:space="0" w:color="auto"/>
              </w:divBdr>
            </w:div>
          </w:divsChild>
        </w:div>
        <w:div w:id="2017465005">
          <w:blockQuote w:val="1"/>
          <w:marLeft w:val="0"/>
          <w:marRight w:val="0"/>
          <w:marTop w:val="480"/>
          <w:marBottom w:val="480"/>
          <w:divBdr>
            <w:top w:val="none" w:sz="0" w:space="14" w:color="C9484C"/>
            <w:left w:val="none" w:sz="0" w:space="0" w:color="auto"/>
            <w:bottom w:val="none" w:sz="0" w:space="14" w:color="C9484C"/>
            <w:right w:val="none" w:sz="0" w:space="20" w:color="C9484C"/>
          </w:divBdr>
        </w:div>
        <w:div w:id="713585037">
          <w:marLeft w:val="0"/>
          <w:marRight w:val="0"/>
          <w:marTop w:val="0"/>
          <w:marBottom w:val="0"/>
          <w:divBdr>
            <w:top w:val="none" w:sz="0" w:space="0" w:color="auto"/>
            <w:left w:val="none" w:sz="0" w:space="0" w:color="auto"/>
            <w:bottom w:val="none" w:sz="0" w:space="0" w:color="auto"/>
            <w:right w:val="none" w:sz="0" w:space="0" w:color="auto"/>
          </w:divBdr>
          <w:divsChild>
            <w:div w:id="440884088">
              <w:marLeft w:val="0"/>
              <w:marRight w:val="0"/>
              <w:marTop w:val="0"/>
              <w:marBottom w:val="0"/>
              <w:divBdr>
                <w:top w:val="none" w:sz="0" w:space="0" w:color="auto"/>
                <w:left w:val="none" w:sz="0" w:space="0" w:color="auto"/>
                <w:bottom w:val="none" w:sz="0" w:space="0" w:color="auto"/>
                <w:right w:val="none" w:sz="0" w:space="0" w:color="auto"/>
              </w:divBdr>
            </w:div>
          </w:divsChild>
        </w:div>
        <w:div w:id="1310087083">
          <w:blockQuote w:val="1"/>
          <w:marLeft w:val="0"/>
          <w:marRight w:val="0"/>
          <w:marTop w:val="480"/>
          <w:marBottom w:val="480"/>
          <w:divBdr>
            <w:top w:val="none" w:sz="0" w:space="14" w:color="C9484C"/>
            <w:left w:val="none" w:sz="0" w:space="0" w:color="auto"/>
            <w:bottom w:val="none" w:sz="0" w:space="14" w:color="C9484C"/>
            <w:right w:val="none" w:sz="0" w:space="20" w:color="C9484C"/>
          </w:divBdr>
        </w:div>
        <w:div w:id="142241266">
          <w:marLeft w:val="0"/>
          <w:marRight w:val="0"/>
          <w:marTop w:val="0"/>
          <w:marBottom w:val="0"/>
          <w:divBdr>
            <w:top w:val="none" w:sz="0" w:space="0" w:color="auto"/>
            <w:left w:val="none" w:sz="0" w:space="0" w:color="auto"/>
            <w:bottom w:val="none" w:sz="0" w:space="0" w:color="auto"/>
            <w:right w:val="none" w:sz="0" w:space="0" w:color="auto"/>
          </w:divBdr>
          <w:divsChild>
            <w:div w:id="1324822618">
              <w:marLeft w:val="0"/>
              <w:marRight w:val="0"/>
              <w:marTop w:val="0"/>
              <w:marBottom w:val="0"/>
              <w:divBdr>
                <w:top w:val="none" w:sz="0" w:space="0" w:color="auto"/>
                <w:left w:val="none" w:sz="0" w:space="0" w:color="auto"/>
                <w:bottom w:val="none" w:sz="0" w:space="0" w:color="auto"/>
                <w:right w:val="none" w:sz="0" w:space="0" w:color="auto"/>
              </w:divBdr>
            </w:div>
          </w:divsChild>
        </w:div>
        <w:div w:id="562330809">
          <w:blockQuote w:val="1"/>
          <w:marLeft w:val="0"/>
          <w:marRight w:val="0"/>
          <w:marTop w:val="480"/>
          <w:marBottom w:val="480"/>
          <w:divBdr>
            <w:top w:val="none" w:sz="0" w:space="14" w:color="C9484C"/>
            <w:left w:val="none" w:sz="0" w:space="0" w:color="auto"/>
            <w:bottom w:val="none" w:sz="0" w:space="14" w:color="C9484C"/>
            <w:right w:val="none" w:sz="0" w:space="20" w:color="C9484C"/>
          </w:divBdr>
        </w:div>
      </w:divsChild>
    </w:div>
    <w:div w:id="2037270986">
      <w:bodyDiv w:val="1"/>
      <w:marLeft w:val="0"/>
      <w:marRight w:val="0"/>
      <w:marTop w:val="0"/>
      <w:marBottom w:val="0"/>
      <w:divBdr>
        <w:top w:val="none" w:sz="0" w:space="0" w:color="auto"/>
        <w:left w:val="none" w:sz="0" w:space="0" w:color="auto"/>
        <w:bottom w:val="none" w:sz="0" w:space="0" w:color="auto"/>
        <w:right w:val="none" w:sz="0" w:space="0" w:color="auto"/>
      </w:divBdr>
      <w:divsChild>
        <w:div w:id="323362544">
          <w:marLeft w:val="0"/>
          <w:marRight w:val="0"/>
          <w:marTop w:val="0"/>
          <w:marBottom w:val="0"/>
          <w:divBdr>
            <w:top w:val="none" w:sz="0" w:space="0" w:color="auto"/>
            <w:left w:val="none" w:sz="0" w:space="0" w:color="auto"/>
            <w:bottom w:val="none" w:sz="0" w:space="0" w:color="auto"/>
            <w:right w:val="none" w:sz="0" w:space="0" w:color="auto"/>
          </w:divBdr>
          <w:divsChild>
            <w:div w:id="96873325">
              <w:marLeft w:val="0"/>
              <w:marRight w:val="0"/>
              <w:marTop w:val="0"/>
              <w:marBottom w:val="0"/>
              <w:divBdr>
                <w:top w:val="none" w:sz="0" w:space="0" w:color="auto"/>
                <w:left w:val="none" w:sz="0" w:space="0" w:color="auto"/>
                <w:bottom w:val="none" w:sz="0" w:space="0" w:color="auto"/>
                <w:right w:val="none" w:sz="0" w:space="0" w:color="auto"/>
              </w:divBdr>
              <w:divsChild>
                <w:div w:id="947350246">
                  <w:marLeft w:val="-210"/>
                  <w:marRight w:val="-210"/>
                  <w:marTop w:val="0"/>
                  <w:marBottom w:val="0"/>
                  <w:divBdr>
                    <w:top w:val="none" w:sz="0" w:space="0" w:color="auto"/>
                    <w:left w:val="none" w:sz="0" w:space="0" w:color="auto"/>
                    <w:bottom w:val="none" w:sz="0" w:space="0" w:color="auto"/>
                    <w:right w:val="none" w:sz="0" w:space="0" w:color="auto"/>
                  </w:divBdr>
                  <w:divsChild>
                    <w:div w:id="1931884906">
                      <w:marLeft w:val="210"/>
                      <w:marRight w:val="210"/>
                      <w:marTop w:val="0"/>
                      <w:marBottom w:val="0"/>
                      <w:divBdr>
                        <w:top w:val="none" w:sz="0" w:space="0" w:color="auto"/>
                        <w:left w:val="none" w:sz="0" w:space="0" w:color="auto"/>
                        <w:bottom w:val="none" w:sz="0" w:space="0" w:color="auto"/>
                        <w:right w:val="none" w:sz="0" w:space="0" w:color="auto"/>
                      </w:divBdr>
                      <w:divsChild>
                        <w:div w:id="58537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90871">
                  <w:marLeft w:val="0"/>
                  <w:marRight w:val="0"/>
                  <w:marTop w:val="300"/>
                  <w:marBottom w:val="0"/>
                  <w:divBdr>
                    <w:top w:val="none" w:sz="0" w:space="0" w:color="auto"/>
                    <w:left w:val="none" w:sz="0" w:space="0" w:color="auto"/>
                    <w:bottom w:val="none" w:sz="0" w:space="0" w:color="auto"/>
                    <w:right w:val="none" w:sz="0" w:space="0" w:color="auto"/>
                  </w:divBdr>
                  <w:divsChild>
                    <w:div w:id="2005010100">
                      <w:marLeft w:val="-120"/>
                      <w:marRight w:val="0"/>
                      <w:marTop w:val="0"/>
                      <w:marBottom w:val="0"/>
                      <w:divBdr>
                        <w:top w:val="none" w:sz="0" w:space="0" w:color="auto"/>
                        <w:left w:val="none" w:sz="0" w:space="0" w:color="auto"/>
                        <w:bottom w:val="none" w:sz="0" w:space="0" w:color="auto"/>
                        <w:right w:val="none" w:sz="0" w:space="0" w:color="auto"/>
                      </w:divBdr>
                      <w:divsChild>
                        <w:div w:id="249504949">
                          <w:marLeft w:val="0"/>
                          <w:marRight w:val="0"/>
                          <w:marTop w:val="0"/>
                          <w:marBottom w:val="0"/>
                          <w:divBdr>
                            <w:top w:val="none" w:sz="0" w:space="0" w:color="auto"/>
                            <w:left w:val="none" w:sz="0" w:space="0" w:color="auto"/>
                            <w:bottom w:val="none" w:sz="0" w:space="0" w:color="auto"/>
                            <w:right w:val="none" w:sz="0" w:space="0" w:color="auto"/>
                          </w:divBdr>
                        </w:div>
                        <w:div w:id="1473523214">
                          <w:marLeft w:val="0"/>
                          <w:marRight w:val="0"/>
                          <w:marTop w:val="0"/>
                          <w:marBottom w:val="0"/>
                          <w:divBdr>
                            <w:top w:val="none" w:sz="0" w:space="0" w:color="auto"/>
                            <w:left w:val="none" w:sz="0" w:space="0" w:color="auto"/>
                            <w:bottom w:val="none" w:sz="0" w:space="0" w:color="auto"/>
                            <w:right w:val="none" w:sz="0" w:space="0" w:color="auto"/>
                          </w:divBdr>
                        </w:div>
                        <w:div w:id="15519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0137">
                  <w:marLeft w:val="0"/>
                  <w:marRight w:val="0"/>
                  <w:marTop w:val="360"/>
                  <w:marBottom w:val="0"/>
                  <w:divBdr>
                    <w:top w:val="none" w:sz="0" w:space="0" w:color="auto"/>
                    <w:left w:val="none" w:sz="0" w:space="0" w:color="auto"/>
                    <w:bottom w:val="none" w:sz="0" w:space="0" w:color="auto"/>
                    <w:right w:val="none" w:sz="0" w:space="0" w:color="auto"/>
                  </w:divBdr>
                  <w:divsChild>
                    <w:div w:id="1930889562">
                      <w:marLeft w:val="0"/>
                      <w:marRight w:val="0"/>
                      <w:marTop w:val="0"/>
                      <w:marBottom w:val="0"/>
                      <w:divBdr>
                        <w:top w:val="none" w:sz="0" w:space="0" w:color="auto"/>
                        <w:left w:val="none" w:sz="0" w:space="0" w:color="auto"/>
                        <w:bottom w:val="none" w:sz="0" w:space="0" w:color="auto"/>
                        <w:right w:val="none" w:sz="0" w:space="0" w:color="auto"/>
                      </w:divBdr>
                    </w:div>
                  </w:divsChild>
                </w:div>
                <w:div w:id="1661494522">
                  <w:marLeft w:val="0"/>
                  <w:marRight w:val="0"/>
                  <w:marTop w:val="660"/>
                  <w:marBottom w:val="0"/>
                  <w:divBdr>
                    <w:top w:val="none" w:sz="0" w:space="0" w:color="auto"/>
                    <w:left w:val="none" w:sz="0" w:space="0" w:color="auto"/>
                    <w:bottom w:val="none" w:sz="0" w:space="0" w:color="auto"/>
                    <w:right w:val="none" w:sz="0" w:space="0" w:color="auto"/>
                  </w:divBdr>
                  <w:divsChild>
                    <w:div w:id="1947611726">
                      <w:marLeft w:val="0"/>
                      <w:marRight w:val="0"/>
                      <w:marTop w:val="0"/>
                      <w:marBottom w:val="0"/>
                      <w:divBdr>
                        <w:top w:val="none" w:sz="0" w:space="0" w:color="auto"/>
                        <w:left w:val="none" w:sz="0" w:space="0" w:color="auto"/>
                        <w:bottom w:val="none" w:sz="0" w:space="0" w:color="auto"/>
                        <w:right w:val="none" w:sz="0" w:space="0" w:color="auto"/>
                      </w:divBdr>
                    </w:div>
                  </w:divsChild>
                </w:div>
                <w:div w:id="1507019918">
                  <w:marLeft w:val="0"/>
                  <w:marRight w:val="0"/>
                  <w:marTop w:val="360"/>
                  <w:marBottom w:val="0"/>
                  <w:divBdr>
                    <w:top w:val="none" w:sz="0" w:space="0" w:color="auto"/>
                    <w:left w:val="none" w:sz="0" w:space="0" w:color="auto"/>
                    <w:bottom w:val="none" w:sz="0" w:space="0" w:color="auto"/>
                    <w:right w:val="none" w:sz="0" w:space="0" w:color="auto"/>
                  </w:divBdr>
                  <w:divsChild>
                    <w:div w:id="17890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80656">
          <w:marLeft w:val="0"/>
          <w:marRight w:val="0"/>
          <w:marTop w:val="600"/>
          <w:marBottom w:val="0"/>
          <w:divBdr>
            <w:top w:val="single" w:sz="6" w:space="27" w:color="CCCCCC"/>
            <w:left w:val="none" w:sz="0" w:space="0" w:color="auto"/>
            <w:bottom w:val="none" w:sz="0" w:space="0" w:color="auto"/>
            <w:right w:val="none" w:sz="0" w:space="0" w:color="auto"/>
          </w:divBdr>
          <w:divsChild>
            <w:div w:id="1081636834">
              <w:marLeft w:val="0"/>
              <w:marRight w:val="0"/>
              <w:marTop w:val="0"/>
              <w:marBottom w:val="0"/>
              <w:divBdr>
                <w:top w:val="none" w:sz="0" w:space="0" w:color="auto"/>
                <w:left w:val="none" w:sz="0" w:space="0" w:color="auto"/>
                <w:bottom w:val="none" w:sz="0" w:space="0" w:color="auto"/>
                <w:right w:val="none" w:sz="0" w:space="0" w:color="auto"/>
              </w:divBdr>
              <w:divsChild>
                <w:div w:id="1559628184">
                  <w:marLeft w:val="-210"/>
                  <w:marRight w:val="-210"/>
                  <w:marTop w:val="0"/>
                  <w:marBottom w:val="0"/>
                  <w:divBdr>
                    <w:top w:val="none" w:sz="0" w:space="0" w:color="auto"/>
                    <w:left w:val="none" w:sz="0" w:space="0" w:color="auto"/>
                    <w:bottom w:val="none" w:sz="0" w:space="0" w:color="auto"/>
                    <w:right w:val="none" w:sz="0" w:space="0" w:color="auto"/>
                  </w:divBdr>
                  <w:divsChild>
                    <w:div w:id="664286324">
                      <w:marLeft w:val="210"/>
                      <w:marRight w:val="210"/>
                      <w:marTop w:val="0"/>
                      <w:marBottom w:val="0"/>
                      <w:divBdr>
                        <w:top w:val="none" w:sz="0" w:space="0" w:color="auto"/>
                        <w:left w:val="none" w:sz="0" w:space="0" w:color="auto"/>
                        <w:bottom w:val="none" w:sz="0" w:space="0" w:color="auto"/>
                        <w:right w:val="none" w:sz="0" w:space="0" w:color="auto"/>
                      </w:divBdr>
                      <w:divsChild>
                        <w:div w:id="20004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8728">
                  <w:marLeft w:val="0"/>
                  <w:marRight w:val="0"/>
                  <w:marTop w:val="300"/>
                  <w:marBottom w:val="0"/>
                  <w:divBdr>
                    <w:top w:val="none" w:sz="0" w:space="0" w:color="auto"/>
                    <w:left w:val="none" w:sz="0" w:space="0" w:color="auto"/>
                    <w:bottom w:val="none" w:sz="0" w:space="0" w:color="auto"/>
                    <w:right w:val="none" w:sz="0" w:space="0" w:color="auto"/>
                  </w:divBdr>
                  <w:divsChild>
                    <w:div w:id="1587423621">
                      <w:marLeft w:val="-120"/>
                      <w:marRight w:val="0"/>
                      <w:marTop w:val="0"/>
                      <w:marBottom w:val="0"/>
                      <w:divBdr>
                        <w:top w:val="none" w:sz="0" w:space="0" w:color="auto"/>
                        <w:left w:val="none" w:sz="0" w:space="0" w:color="auto"/>
                        <w:bottom w:val="none" w:sz="0" w:space="0" w:color="auto"/>
                        <w:right w:val="none" w:sz="0" w:space="0" w:color="auto"/>
                      </w:divBdr>
                      <w:divsChild>
                        <w:div w:id="622271655">
                          <w:marLeft w:val="0"/>
                          <w:marRight w:val="0"/>
                          <w:marTop w:val="0"/>
                          <w:marBottom w:val="0"/>
                          <w:divBdr>
                            <w:top w:val="none" w:sz="0" w:space="0" w:color="auto"/>
                            <w:left w:val="none" w:sz="0" w:space="0" w:color="auto"/>
                            <w:bottom w:val="none" w:sz="0" w:space="0" w:color="auto"/>
                            <w:right w:val="none" w:sz="0" w:space="0" w:color="auto"/>
                          </w:divBdr>
                        </w:div>
                        <w:div w:id="1212182886">
                          <w:marLeft w:val="0"/>
                          <w:marRight w:val="0"/>
                          <w:marTop w:val="0"/>
                          <w:marBottom w:val="0"/>
                          <w:divBdr>
                            <w:top w:val="none" w:sz="0" w:space="0" w:color="auto"/>
                            <w:left w:val="none" w:sz="0" w:space="0" w:color="auto"/>
                            <w:bottom w:val="none" w:sz="0" w:space="0" w:color="auto"/>
                            <w:right w:val="none" w:sz="0" w:space="0" w:color="auto"/>
                          </w:divBdr>
                        </w:div>
                        <w:div w:id="20372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59563">
                  <w:marLeft w:val="0"/>
                  <w:marRight w:val="0"/>
                  <w:marTop w:val="360"/>
                  <w:marBottom w:val="0"/>
                  <w:divBdr>
                    <w:top w:val="none" w:sz="0" w:space="0" w:color="auto"/>
                    <w:left w:val="none" w:sz="0" w:space="0" w:color="auto"/>
                    <w:bottom w:val="none" w:sz="0" w:space="0" w:color="auto"/>
                    <w:right w:val="none" w:sz="0" w:space="0" w:color="auto"/>
                  </w:divBdr>
                  <w:divsChild>
                    <w:div w:id="8118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26243">
      <w:bodyDiv w:val="1"/>
      <w:marLeft w:val="0"/>
      <w:marRight w:val="0"/>
      <w:marTop w:val="0"/>
      <w:marBottom w:val="0"/>
      <w:divBdr>
        <w:top w:val="none" w:sz="0" w:space="0" w:color="auto"/>
        <w:left w:val="none" w:sz="0" w:space="0" w:color="auto"/>
        <w:bottom w:val="none" w:sz="0" w:space="0" w:color="auto"/>
        <w:right w:val="none" w:sz="0" w:space="0" w:color="auto"/>
      </w:divBdr>
      <w:divsChild>
        <w:div w:id="646276396">
          <w:marLeft w:val="0"/>
          <w:marRight w:val="0"/>
          <w:marTop w:val="0"/>
          <w:marBottom w:val="0"/>
          <w:divBdr>
            <w:top w:val="none" w:sz="0" w:space="0" w:color="auto"/>
            <w:left w:val="none" w:sz="0" w:space="0" w:color="auto"/>
            <w:bottom w:val="none" w:sz="0" w:space="0" w:color="auto"/>
            <w:right w:val="none" w:sz="0" w:space="0" w:color="auto"/>
          </w:divBdr>
          <w:divsChild>
            <w:div w:id="2014798634">
              <w:marLeft w:val="0"/>
              <w:marRight w:val="4891"/>
              <w:marTop w:val="0"/>
              <w:marBottom w:val="136"/>
              <w:divBdr>
                <w:top w:val="none" w:sz="0" w:space="7" w:color="auto"/>
                <w:left w:val="single" w:sz="24" w:space="14" w:color="E0EBCD"/>
                <w:bottom w:val="none" w:sz="0" w:space="7" w:color="auto"/>
                <w:right w:val="none" w:sz="0" w:space="0" w:color="auto"/>
              </w:divBdr>
              <w:divsChild>
                <w:div w:id="84328401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 w:id="2097553445">
      <w:bodyDiv w:val="1"/>
      <w:marLeft w:val="0"/>
      <w:marRight w:val="0"/>
      <w:marTop w:val="0"/>
      <w:marBottom w:val="0"/>
      <w:divBdr>
        <w:top w:val="none" w:sz="0" w:space="0" w:color="auto"/>
        <w:left w:val="none" w:sz="0" w:space="0" w:color="auto"/>
        <w:bottom w:val="none" w:sz="0" w:space="0" w:color="auto"/>
        <w:right w:val="none" w:sz="0" w:space="0" w:color="auto"/>
      </w:divBdr>
    </w:div>
    <w:div w:id="2103838651">
      <w:bodyDiv w:val="1"/>
      <w:marLeft w:val="0"/>
      <w:marRight w:val="0"/>
      <w:marTop w:val="0"/>
      <w:marBottom w:val="0"/>
      <w:divBdr>
        <w:top w:val="none" w:sz="0" w:space="0" w:color="auto"/>
        <w:left w:val="none" w:sz="0" w:space="0" w:color="auto"/>
        <w:bottom w:val="none" w:sz="0" w:space="0" w:color="auto"/>
        <w:right w:val="none" w:sz="0" w:space="0" w:color="auto"/>
      </w:divBdr>
      <w:divsChild>
        <w:div w:id="1185630126">
          <w:marLeft w:val="0"/>
          <w:marRight w:val="0"/>
          <w:marTop w:val="0"/>
          <w:marBottom w:val="0"/>
          <w:divBdr>
            <w:top w:val="none" w:sz="0" w:space="0" w:color="auto"/>
            <w:left w:val="none" w:sz="0" w:space="0" w:color="auto"/>
            <w:bottom w:val="none" w:sz="0" w:space="0" w:color="auto"/>
            <w:right w:val="none" w:sz="0" w:space="0" w:color="auto"/>
          </w:divBdr>
          <w:divsChild>
            <w:div w:id="1937249210">
              <w:marLeft w:val="0"/>
              <w:marRight w:val="0"/>
              <w:marTop w:val="0"/>
              <w:marBottom w:val="0"/>
              <w:divBdr>
                <w:top w:val="none" w:sz="0" w:space="0" w:color="auto"/>
                <w:left w:val="none" w:sz="0" w:space="0" w:color="auto"/>
                <w:bottom w:val="none" w:sz="0" w:space="0" w:color="auto"/>
                <w:right w:val="none" w:sz="0" w:space="0" w:color="auto"/>
              </w:divBdr>
              <w:divsChild>
                <w:div w:id="1400909747">
                  <w:marLeft w:val="0"/>
                  <w:marRight w:val="0"/>
                  <w:marTop w:val="0"/>
                  <w:marBottom w:val="0"/>
                  <w:divBdr>
                    <w:top w:val="none" w:sz="0" w:space="0" w:color="auto"/>
                    <w:left w:val="none" w:sz="0" w:space="0" w:color="auto"/>
                    <w:bottom w:val="none" w:sz="0" w:space="0" w:color="auto"/>
                    <w:right w:val="none" w:sz="0" w:space="0" w:color="auto"/>
                  </w:divBdr>
                  <w:divsChild>
                    <w:div w:id="787429649">
                      <w:marLeft w:val="0"/>
                      <w:marRight w:val="0"/>
                      <w:marTop w:val="300"/>
                      <w:marBottom w:val="600"/>
                      <w:divBdr>
                        <w:top w:val="none" w:sz="0" w:space="0" w:color="auto"/>
                        <w:left w:val="none" w:sz="0" w:space="0" w:color="auto"/>
                        <w:bottom w:val="none" w:sz="0" w:space="0" w:color="auto"/>
                        <w:right w:val="none" w:sz="0" w:space="0" w:color="auto"/>
                      </w:divBdr>
                      <w:divsChild>
                        <w:div w:id="1194806991">
                          <w:marLeft w:val="4838"/>
                          <w:marRight w:val="0"/>
                          <w:marTop w:val="0"/>
                          <w:marBottom w:val="0"/>
                          <w:divBdr>
                            <w:top w:val="none" w:sz="0" w:space="0" w:color="auto"/>
                            <w:left w:val="none" w:sz="0" w:space="0" w:color="auto"/>
                            <w:bottom w:val="none" w:sz="0" w:space="0" w:color="auto"/>
                            <w:right w:val="none" w:sz="0" w:space="0" w:color="auto"/>
                          </w:divBdr>
                          <w:divsChild>
                            <w:div w:id="1740471356">
                              <w:marLeft w:val="0"/>
                              <w:marRight w:val="0"/>
                              <w:marTop w:val="0"/>
                              <w:marBottom w:val="0"/>
                              <w:divBdr>
                                <w:top w:val="none" w:sz="0" w:space="0" w:color="auto"/>
                                <w:left w:val="none" w:sz="0" w:space="0" w:color="auto"/>
                                <w:bottom w:val="none" w:sz="0" w:space="0" w:color="auto"/>
                                <w:right w:val="none" w:sz="0" w:space="0" w:color="auto"/>
                              </w:divBdr>
                              <w:divsChild>
                                <w:div w:id="1601180082">
                                  <w:marLeft w:val="0"/>
                                  <w:marRight w:val="0"/>
                                  <w:marTop w:val="0"/>
                                  <w:marBottom w:val="0"/>
                                  <w:divBdr>
                                    <w:top w:val="none" w:sz="0" w:space="0" w:color="auto"/>
                                    <w:left w:val="none" w:sz="0" w:space="0" w:color="auto"/>
                                    <w:bottom w:val="none" w:sz="0" w:space="0" w:color="auto"/>
                                    <w:right w:val="none" w:sz="0" w:space="0" w:color="auto"/>
                                  </w:divBdr>
                                  <w:divsChild>
                                    <w:div w:id="362444877">
                                      <w:marLeft w:val="0"/>
                                      <w:marRight w:val="0"/>
                                      <w:marTop w:val="0"/>
                                      <w:marBottom w:val="0"/>
                                      <w:divBdr>
                                        <w:top w:val="none" w:sz="0" w:space="0" w:color="auto"/>
                                        <w:left w:val="none" w:sz="0" w:space="0" w:color="auto"/>
                                        <w:bottom w:val="none" w:sz="0" w:space="0" w:color="auto"/>
                                        <w:right w:val="none" w:sz="0" w:space="0" w:color="auto"/>
                                      </w:divBdr>
                                      <w:divsChild>
                                        <w:div w:id="2090424200">
                                          <w:marLeft w:val="0"/>
                                          <w:marRight w:val="0"/>
                                          <w:marTop w:val="0"/>
                                          <w:marBottom w:val="0"/>
                                          <w:divBdr>
                                            <w:top w:val="none" w:sz="0" w:space="0" w:color="auto"/>
                                            <w:left w:val="none" w:sz="0" w:space="0" w:color="auto"/>
                                            <w:bottom w:val="none" w:sz="0" w:space="0" w:color="auto"/>
                                            <w:right w:val="none" w:sz="0" w:space="0" w:color="auto"/>
                                          </w:divBdr>
                                          <w:divsChild>
                                            <w:div w:id="1737783398">
                                              <w:marLeft w:val="0"/>
                                              <w:marRight w:val="0"/>
                                              <w:marTop w:val="0"/>
                                              <w:marBottom w:val="0"/>
                                              <w:divBdr>
                                                <w:top w:val="none" w:sz="0" w:space="0" w:color="auto"/>
                                                <w:left w:val="none" w:sz="0" w:space="0" w:color="auto"/>
                                                <w:bottom w:val="none" w:sz="0" w:space="0" w:color="auto"/>
                                                <w:right w:val="none" w:sz="0" w:space="0" w:color="auto"/>
                                              </w:divBdr>
                                              <w:divsChild>
                                                <w:div w:id="176965670">
                                                  <w:marLeft w:val="0"/>
                                                  <w:marRight w:val="0"/>
                                                  <w:marTop w:val="0"/>
                                                  <w:marBottom w:val="0"/>
                                                  <w:divBdr>
                                                    <w:top w:val="none" w:sz="0" w:space="0" w:color="auto"/>
                                                    <w:left w:val="none" w:sz="0" w:space="0" w:color="auto"/>
                                                    <w:bottom w:val="none" w:sz="0" w:space="0" w:color="auto"/>
                                                    <w:right w:val="none" w:sz="0" w:space="0" w:color="auto"/>
                                                  </w:divBdr>
                                                  <w:divsChild>
                                                    <w:div w:id="156917850">
                                                      <w:marLeft w:val="0"/>
                                                      <w:marRight w:val="0"/>
                                                      <w:marTop w:val="0"/>
                                                      <w:marBottom w:val="0"/>
                                                      <w:divBdr>
                                                        <w:top w:val="none" w:sz="0" w:space="0" w:color="auto"/>
                                                        <w:left w:val="none" w:sz="0" w:space="0" w:color="auto"/>
                                                        <w:bottom w:val="none" w:sz="0" w:space="0" w:color="auto"/>
                                                        <w:right w:val="none" w:sz="0" w:space="0" w:color="auto"/>
                                                      </w:divBdr>
                                                      <w:divsChild>
                                                        <w:div w:id="14112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205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180962">
                          <w:marLeft w:val="-19350"/>
                          <w:marRight w:val="0"/>
                          <w:marTop w:val="0"/>
                          <w:marBottom w:val="0"/>
                          <w:divBdr>
                            <w:top w:val="none" w:sz="0" w:space="0" w:color="auto"/>
                            <w:left w:val="none" w:sz="0" w:space="0" w:color="auto"/>
                            <w:bottom w:val="none" w:sz="0" w:space="0" w:color="auto"/>
                            <w:right w:val="none" w:sz="0" w:space="0" w:color="auto"/>
                          </w:divBdr>
                          <w:divsChild>
                            <w:div w:id="850267485">
                              <w:marLeft w:val="0"/>
                              <w:marRight w:val="0"/>
                              <w:marTop w:val="0"/>
                              <w:marBottom w:val="0"/>
                              <w:divBdr>
                                <w:top w:val="none" w:sz="0" w:space="0" w:color="auto"/>
                                <w:left w:val="none" w:sz="0" w:space="0" w:color="auto"/>
                                <w:bottom w:val="none" w:sz="0" w:space="0" w:color="auto"/>
                                <w:right w:val="none" w:sz="0" w:space="0" w:color="auto"/>
                              </w:divBdr>
                              <w:divsChild>
                                <w:div w:id="137116400">
                                  <w:marLeft w:val="0"/>
                                  <w:marRight w:val="0"/>
                                  <w:marTop w:val="0"/>
                                  <w:marBottom w:val="0"/>
                                  <w:divBdr>
                                    <w:top w:val="none" w:sz="0" w:space="0" w:color="auto"/>
                                    <w:left w:val="none" w:sz="0" w:space="0" w:color="auto"/>
                                    <w:bottom w:val="none" w:sz="0" w:space="0" w:color="auto"/>
                                    <w:right w:val="none" w:sz="0" w:space="0" w:color="auto"/>
                                  </w:divBdr>
                                  <w:divsChild>
                                    <w:div w:id="1674068222">
                                      <w:marLeft w:val="0"/>
                                      <w:marRight w:val="0"/>
                                      <w:marTop w:val="0"/>
                                      <w:marBottom w:val="0"/>
                                      <w:divBdr>
                                        <w:top w:val="none" w:sz="0" w:space="0" w:color="auto"/>
                                        <w:left w:val="none" w:sz="0" w:space="0" w:color="auto"/>
                                        <w:bottom w:val="none" w:sz="0" w:space="0" w:color="auto"/>
                                        <w:right w:val="none" w:sz="0" w:space="0" w:color="auto"/>
                                      </w:divBdr>
                                    </w:div>
                                    <w:div w:id="1121925751">
                                      <w:marLeft w:val="0"/>
                                      <w:marRight w:val="0"/>
                                      <w:marTop w:val="0"/>
                                      <w:marBottom w:val="300"/>
                                      <w:divBdr>
                                        <w:top w:val="single" w:sz="6" w:space="11" w:color="BDD2BB"/>
                                        <w:left w:val="single" w:sz="6" w:space="15" w:color="BDD2BB"/>
                                        <w:bottom w:val="single" w:sz="6" w:space="11" w:color="BDD2BB"/>
                                        <w:right w:val="single" w:sz="6" w:space="15" w:color="BDD2BB"/>
                                      </w:divBdr>
                                      <w:divsChild>
                                        <w:div w:id="1519780499">
                                          <w:marLeft w:val="0"/>
                                          <w:marRight w:val="0"/>
                                          <w:marTop w:val="0"/>
                                          <w:marBottom w:val="0"/>
                                          <w:divBdr>
                                            <w:top w:val="none" w:sz="0" w:space="0" w:color="auto"/>
                                            <w:left w:val="none" w:sz="0" w:space="0" w:color="auto"/>
                                            <w:bottom w:val="none" w:sz="0" w:space="0" w:color="auto"/>
                                            <w:right w:val="none" w:sz="0" w:space="0" w:color="auto"/>
                                          </w:divBdr>
                                          <w:divsChild>
                                            <w:div w:id="687177312">
                                              <w:marLeft w:val="0"/>
                                              <w:marRight w:val="0"/>
                                              <w:marTop w:val="0"/>
                                              <w:marBottom w:val="0"/>
                                              <w:divBdr>
                                                <w:top w:val="none" w:sz="0" w:space="0" w:color="auto"/>
                                                <w:left w:val="none" w:sz="0" w:space="0" w:color="auto"/>
                                                <w:bottom w:val="none" w:sz="0" w:space="0" w:color="auto"/>
                                                <w:right w:val="none" w:sz="0" w:space="0" w:color="auto"/>
                                              </w:divBdr>
                                              <w:divsChild>
                                                <w:div w:id="1881280040">
                                                  <w:marLeft w:val="0"/>
                                                  <w:marRight w:val="0"/>
                                                  <w:marTop w:val="30"/>
                                                  <w:marBottom w:val="240"/>
                                                  <w:divBdr>
                                                    <w:top w:val="none" w:sz="0" w:space="0" w:color="auto"/>
                                                    <w:left w:val="none" w:sz="0" w:space="0" w:color="auto"/>
                                                    <w:bottom w:val="none" w:sz="0" w:space="0" w:color="auto"/>
                                                    <w:right w:val="none" w:sz="0" w:space="0" w:color="auto"/>
                                                  </w:divBdr>
                                                </w:div>
                                                <w:div w:id="791216758">
                                                  <w:marLeft w:val="0"/>
                                                  <w:marRight w:val="0"/>
                                                  <w:marTop w:val="30"/>
                                                  <w:marBottom w:val="240"/>
                                                  <w:divBdr>
                                                    <w:top w:val="none" w:sz="0" w:space="0" w:color="auto"/>
                                                    <w:left w:val="none" w:sz="0" w:space="0" w:color="auto"/>
                                                    <w:bottom w:val="none" w:sz="0" w:space="0" w:color="auto"/>
                                                    <w:right w:val="none" w:sz="0" w:space="0" w:color="auto"/>
                                                  </w:divBdr>
                                                </w:div>
                                                <w:div w:id="1721130229">
                                                  <w:marLeft w:val="0"/>
                                                  <w:marRight w:val="0"/>
                                                  <w:marTop w:val="0"/>
                                                  <w:marBottom w:val="0"/>
                                                  <w:divBdr>
                                                    <w:top w:val="none" w:sz="0" w:space="0" w:color="auto"/>
                                                    <w:left w:val="none" w:sz="0" w:space="0" w:color="auto"/>
                                                    <w:bottom w:val="none" w:sz="0" w:space="0" w:color="auto"/>
                                                    <w:right w:val="none" w:sz="0" w:space="0" w:color="auto"/>
                                                  </w:divBdr>
                                                </w:div>
                                                <w:div w:id="10691088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73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www.youtube.com/watch?v=wymA9ivx9XY" TargetMode="External"/><Relationship Id="rId3" Type="http://schemas.openxmlformats.org/officeDocument/2006/relationships/styles" Target="styles.xml"/><Relationship Id="rId21" Type="http://schemas.openxmlformats.org/officeDocument/2006/relationships/hyperlink" Target="mailto:olganikipel@mail.ru"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www.youtube.com/watch?v=RiMg6uTzmpg" TargetMode="External"/><Relationship Id="rId2" Type="http://schemas.openxmlformats.org/officeDocument/2006/relationships/numbering" Target="numbering.xml"/><Relationship Id="rId16" Type="http://schemas.openxmlformats.org/officeDocument/2006/relationships/hyperlink" Target="https://www.youtube.com/watch?v=mPet1UA_gx8" TargetMode="External"/><Relationship Id="rId20" Type="http://schemas.openxmlformats.org/officeDocument/2006/relationships/hyperlink" Target="https://ok.ru/video/21405960925" TargetMode="Externa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2jQeyHDQ-zg" TargetMode="External"/><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hyperlink" Target="https://my.mail.ru/mail/iso.info/video/_myvideo/24.html" TargetMode="Externa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yperlink" Target="https://www.youtube.com/watch?v=dPmNf8onePc" TargetMode="External"/><Relationship Id="rId22"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FD78D-F8D6-425E-994B-CCFFA5AD6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3476</TotalTime>
  <Pages>1</Pages>
  <Words>3856</Words>
  <Characters>21982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249</cp:revision>
  <dcterms:created xsi:type="dcterms:W3CDTF">2020-04-10T09:28:00Z</dcterms:created>
  <dcterms:modified xsi:type="dcterms:W3CDTF">2020-06-13T11:32:00Z</dcterms:modified>
</cp:coreProperties>
</file>